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38" w:rsidRPr="00CA7050" w:rsidRDefault="00701338" w:rsidP="00701338">
      <w:pPr>
        <w:jc w:val="center"/>
        <w:rPr>
          <w:rFonts w:asciiTheme="minorHAnsi" w:hAnsiTheme="minorHAnsi"/>
          <w:b/>
          <w:sz w:val="40"/>
          <w:szCs w:val="40"/>
        </w:rPr>
      </w:pPr>
    </w:p>
    <w:p w:rsidR="00701338" w:rsidRDefault="00701338" w:rsidP="00701338">
      <w:pPr>
        <w:jc w:val="center"/>
        <w:rPr>
          <w:rFonts w:asciiTheme="majorHAnsi" w:hAnsiTheme="majorHAnsi"/>
          <w:b/>
          <w:sz w:val="40"/>
          <w:szCs w:val="40"/>
        </w:rPr>
      </w:pPr>
    </w:p>
    <w:p w:rsidR="00701338" w:rsidRDefault="00701338" w:rsidP="00701338">
      <w:pPr>
        <w:jc w:val="center"/>
        <w:rPr>
          <w:rFonts w:asciiTheme="majorHAnsi" w:hAnsiTheme="majorHAnsi"/>
          <w:b/>
          <w:sz w:val="40"/>
          <w:szCs w:val="40"/>
        </w:rPr>
      </w:pPr>
    </w:p>
    <w:p w:rsidR="00701338" w:rsidRDefault="00701338" w:rsidP="00701338">
      <w:pPr>
        <w:jc w:val="center"/>
        <w:rPr>
          <w:rFonts w:asciiTheme="majorHAnsi" w:hAnsiTheme="majorHAnsi"/>
          <w:b/>
          <w:sz w:val="40"/>
          <w:szCs w:val="40"/>
        </w:rPr>
      </w:pPr>
    </w:p>
    <w:p w:rsidR="00701338" w:rsidRDefault="00701338" w:rsidP="00701338">
      <w:pPr>
        <w:jc w:val="center"/>
        <w:rPr>
          <w:rFonts w:asciiTheme="majorHAnsi" w:hAnsiTheme="majorHAnsi"/>
          <w:b/>
          <w:sz w:val="40"/>
          <w:szCs w:val="40"/>
        </w:rPr>
      </w:pPr>
    </w:p>
    <w:p w:rsidR="00701338" w:rsidRDefault="00701338" w:rsidP="00701338">
      <w:pPr>
        <w:jc w:val="center"/>
        <w:rPr>
          <w:rFonts w:asciiTheme="majorHAnsi" w:hAnsiTheme="majorHAnsi"/>
          <w:b/>
          <w:sz w:val="40"/>
          <w:szCs w:val="40"/>
        </w:rPr>
      </w:pPr>
    </w:p>
    <w:p w:rsidR="002256F0" w:rsidRDefault="002256F0" w:rsidP="00701338">
      <w:pPr>
        <w:jc w:val="center"/>
        <w:rPr>
          <w:rFonts w:asciiTheme="majorHAnsi" w:hAnsiTheme="majorHAnsi"/>
          <w:b/>
          <w:sz w:val="40"/>
          <w:szCs w:val="40"/>
        </w:rPr>
      </w:pPr>
    </w:p>
    <w:p w:rsidR="002B7913" w:rsidRDefault="005B2E45" w:rsidP="00701338">
      <w:pPr>
        <w:jc w:val="center"/>
        <w:rPr>
          <w:rFonts w:asciiTheme="majorHAnsi" w:hAnsiTheme="majorHAnsi"/>
          <w:b/>
          <w:sz w:val="40"/>
          <w:szCs w:val="40"/>
        </w:rPr>
      </w:pPr>
      <w:r>
        <w:rPr>
          <w:rFonts w:asciiTheme="majorHAnsi" w:hAnsiTheme="majorHAnsi"/>
          <w:b/>
          <w:sz w:val="40"/>
          <w:szCs w:val="40"/>
        </w:rPr>
        <w:t xml:space="preserve">TECHNOLOGY TO </w:t>
      </w:r>
      <w:r w:rsidR="00C304C3" w:rsidRPr="00C304C3">
        <w:rPr>
          <w:rFonts w:asciiTheme="majorHAnsi" w:hAnsiTheme="majorHAnsi"/>
          <w:b/>
          <w:sz w:val="40"/>
          <w:szCs w:val="40"/>
        </w:rPr>
        <w:t xml:space="preserve">MARKET PLAN </w:t>
      </w:r>
    </w:p>
    <w:p w:rsidR="00F10648" w:rsidRDefault="009B4E0B" w:rsidP="00701338">
      <w:pPr>
        <w:jc w:val="center"/>
        <w:rPr>
          <w:rFonts w:asciiTheme="majorHAnsi" w:hAnsiTheme="majorHAnsi"/>
          <w:b/>
          <w:sz w:val="40"/>
          <w:szCs w:val="40"/>
        </w:rPr>
        <w:sectPr w:rsidR="00F10648" w:rsidSect="00211A52">
          <w:headerReference w:type="default" r:id="rId8"/>
          <w:footerReference w:type="default" r:id="rId9"/>
          <w:type w:val="continuous"/>
          <w:pgSz w:w="12240" w:h="15840"/>
          <w:pgMar w:top="1440" w:right="1800" w:bottom="1440" w:left="1800" w:header="720" w:footer="720" w:gutter="0"/>
          <w:pgNumType w:start="0"/>
          <w:cols w:space="720"/>
        </w:sectPr>
      </w:pPr>
      <w:r>
        <w:rPr>
          <w:rFonts w:asciiTheme="majorHAnsi" w:hAnsiTheme="majorHAnsi"/>
          <w:b/>
          <w:sz w:val="40"/>
          <w:szCs w:val="40"/>
        </w:rPr>
        <w:t>Template and Instructions</w:t>
      </w:r>
    </w:p>
    <w:p w:rsidR="009B4E0B" w:rsidRDefault="009B4E0B" w:rsidP="00701338">
      <w:pPr>
        <w:jc w:val="center"/>
        <w:rPr>
          <w:rFonts w:asciiTheme="majorHAnsi" w:hAnsiTheme="majorHAnsi"/>
          <w:b/>
          <w:sz w:val="40"/>
          <w:szCs w:val="40"/>
        </w:rPr>
      </w:pPr>
    </w:p>
    <w:p w:rsidR="00701338" w:rsidRPr="00701338" w:rsidRDefault="00701338" w:rsidP="00701338">
      <w:pPr>
        <w:jc w:val="center"/>
        <w:rPr>
          <w:rFonts w:asciiTheme="majorHAnsi" w:hAnsiTheme="majorHAnsi"/>
          <w:b/>
          <w:sz w:val="40"/>
          <w:szCs w:val="40"/>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8276B3">
      <w:pPr>
        <w:pStyle w:val="Default"/>
      </w:pPr>
    </w:p>
    <w:p w:rsidR="00255CD3" w:rsidRDefault="004B7257" w:rsidP="000169C5">
      <w:pPr>
        <w:spacing w:after="0" w:line="240" w:lineRule="auto"/>
        <w:contextualSpacing/>
        <w:rPr>
          <w:szCs w:val="21"/>
        </w:rPr>
      </w:pPr>
      <w:r>
        <w:rPr>
          <w:szCs w:val="21"/>
        </w:rPr>
        <w:t xml:space="preserve"> </w:t>
      </w:r>
    </w:p>
    <w:p w:rsidR="008276B3" w:rsidRDefault="008276B3" w:rsidP="00742614">
      <w:pPr>
        <w:spacing w:after="0" w:line="240" w:lineRule="auto"/>
        <w:rPr>
          <w:szCs w:val="21"/>
        </w:rPr>
      </w:pPr>
    </w:p>
    <w:p w:rsidR="00742614" w:rsidRDefault="008276B3" w:rsidP="00742614">
      <w:pPr>
        <w:spacing w:after="0" w:line="240" w:lineRule="auto"/>
        <w:rPr>
          <w:szCs w:val="21"/>
        </w:rPr>
      </w:pPr>
      <w:r>
        <w:rPr>
          <w:szCs w:val="21"/>
        </w:rPr>
        <w:br w:type="page"/>
      </w:r>
    </w:p>
    <w:p w:rsidR="009B5369" w:rsidRDefault="00483259" w:rsidP="009B5369">
      <w:pPr>
        <w:spacing w:after="0" w:line="240" w:lineRule="auto"/>
        <w:contextualSpacing/>
        <w:jc w:val="center"/>
        <w:rPr>
          <w:rFonts w:asciiTheme="majorHAnsi" w:hAnsiTheme="majorHAnsi"/>
          <w:b/>
          <w:sz w:val="24"/>
          <w:szCs w:val="24"/>
          <w:u w:val="single"/>
        </w:rPr>
      </w:pPr>
      <w:r w:rsidRPr="00483259">
        <w:rPr>
          <w:rFonts w:asciiTheme="majorHAnsi" w:hAnsiTheme="majorHAnsi"/>
          <w:b/>
          <w:sz w:val="24"/>
          <w:szCs w:val="24"/>
          <w:u w:val="single"/>
        </w:rPr>
        <w:lastRenderedPageBreak/>
        <w:t>TECHNOLOGY TO MARKET PLAN INSTRUCTIONS</w:t>
      </w:r>
    </w:p>
    <w:p w:rsidR="00467E65" w:rsidRPr="00483259" w:rsidRDefault="00467E65" w:rsidP="009B5369">
      <w:pPr>
        <w:spacing w:after="0" w:line="240" w:lineRule="auto"/>
        <w:contextualSpacing/>
        <w:jc w:val="center"/>
        <w:rPr>
          <w:rFonts w:asciiTheme="majorHAnsi" w:hAnsiTheme="majorHAnsi"/>
          <w:b/>
          <w:sz w:val="24"/>
          <w:szCs w:val="24"/>
          <w:u w:val="single"/>
        </w:rPr>
      </w:pPr>
    </w:p>
    <w:p w:rsidR="009B5369" w:rsidRPr="00483259" w:rsidRDefault="009B5369" w:rsidP="009B5369">
      <w:pPr>
        <w:spacing w:after="0" w:line="240" w:lineRule="auto"/>
        <w:contextualSpacing/>
        <w:rPr>
          <w:rFonts w:asciiTheme="majorHAnsi" w:hAnsiTheme="majorHAnsi"/>
        </w:rPr>
      </w:pPr>
    </w:p>
    <w:p w:rsidR="00467E65" w:rsidRDefault="00483259" w:rsidP="00A27BB3">
      <w:pPr>
        <w:pStyle w:val="Heading1"/>
        <w:tabs>
          <w:tab w:val="left" w:pos="360"/>
        </w:tabs>
        <w:spacing w:before="0"/>
        <w:rPr>
          <w:sz w:val="22"/>
          <w:szCs w:val="22"/>
          <w:u w:val="none"/>
        </w:rPr>
      </w:pPr>
      <w:r w:rsidRPr="00467E65">
        <w:rPr>
          <w:sz w:val="22"/>
          <w:szCs w:val="22"/>
          <w:u w:val="none"/>
        </w:rPr>
        <w:t>OVERVIEW</w:t>
      </w:r>
    </w:p>
    <w:p w:rsidR="00A27BB3" w:rsidRDefault="00A27BB3" w:rsidP="00A27BB3">
      <w:pPr>
        <w:spacing w:after="0" w:line="240" w:lineRule="auto"/>
        <w:rPr>
          <w:rFonts w:asciiTheme="majorHAnsi" w:hAnsiTheme="majorHAnsi"/>
        </w:rPr>
      </w:pPr>
    </w:p>
    <w:p w:rsidR="00467E65" w:rsidRPr="00483259" w:rsidRDefault="00467E65" w:rsidP="00467E65">
      <w:pPr>
        <w:spacing w:after="120" w:line="240" w:lineRule="auto"/>
        <w:rPr>
          <w:rFonts w:asciiTheme="majorHAnsi" w:hAnsiTheme="majorHAnsi"/>
        </w:rPr>
      </w:pPr>
      <w:r w:rsidRPr="00483259">
        <w:rPr>
          <w:rFonts w:asciiTheme="majorHAnsi" w:hAnsiTheme="majorHAnsi"/>
        </w:rPr>
        <w:t xml:space="preserve">During award negotiations, </w:t>
      </w:r>
      <w:r w:rsidR="001F0D18">
        <w:rPr>
          <w:rFonts w:asciiTheme="majorHAnsi" w:hAnsiTheme="majorHAnsi"/>
        </w:rPr>
        <w:t>selected awardees</w:t>
      </w:r>
      <w:r w:rsidRPr="00483259">
        <w:rPr>
          <w:rFonts w:asciiTheme="majorHAnsi" w:hAnsiTheme="majorHAnsi"/>
        </w:rPr>
        <w:t xml:space="preserve"> negotiate and submit a</w:t>
      </w:r>
      <w:r w:rsidR="001F0D18">
        <w:rPr>
          <w:rFonts w:asciiTheme="majorHAnsi" w:hAnsiTheme="majorHAnsi"/>
        </w:rPr>
        <w:t>n</w:t>
      </w:r>
      <w:r w:rsidRPr="00483259">
        <w:rPr>
          <w:rFonts w:asciiTheme="majorHAnsi" w:hAnsiTheme="majorHAnsi"/>
        </w:rPr>
        <w:t xml:space="preserve"> </w:t>
      </w:r>
      <w:r w:rsidR="001F0D18">
        <w:rPr>
          <w:rFonts w:asciiTheme="majorHAnsi" w:hAnsiTheme="majorHAnsi"/>
        </w:rPr>
        <w:t xml:space="preserve">initial </w:t>
      </w:r>
      <w:r w:rsidRPr="00483259">
        <w:rPr>
          <w:rFonts w:asciiTheme="majorHAnsi" w:hAnsiTheme="majorHAnsi"/>
        </w:rPr>
        <w:t xml:space="preserve">Technology to Market (T2M) Plan to the ARPA-E Program Director and/or designated program staff, and obtain </w:t>
      </w:r>
      <w:r w:rsidR="001F0D18">
        <w:rPr>
          <w:rFonts w:asciiTheme="majorHAnsi" w:hAnsiTheme="majorHAnsi"/>
        </w:rPr>
        <w:t>the ARPA-E Program Director’s</w:t>
      </w:r>
      <w:r w:rsidRPr="00483259">
        <w:rPr>
          <w:rFonts w:asciiTheme="majorHAnsi" w:hAnsiTheme="majorHAnsi"/>
        </w:rPr>
        <w:t xml:space="preserve"> approval prior to the execution of the award.  The T2M Plan is intended to serve as a roadmap for advancing the proposed technology toward commercial viability, and provides an opportunity to set goals and identify issues and opportunities related to technology transfer and commercialization of your ARPA-E funded technology.</w:t>
      </w:r>
      <w:r w:rsidR="001F7AB9">
        <w:rPr>
          <w:rFonts w:asciiTheme="majorHAnsi" w:hAnsiTheme="majorHAnsi"/>
        </w:rPr>
        <w:t xml:space="preserve">  Development of the</w:t>
      </w:r>
      <w:r w:rsidR="001F7AB9" w:rsidRPr="001F0D18">
        <w:rPr>
          <w:rFonts w:asciiTheme="majorHAnsi" w:hAnsiTheme="majorHAnsi"/>
        </w:rPr>
        <w:t xml:space="preserve"> initial T2</w:t>
      </w:r>
      <w:r w:rsidR="001F7AB9">
        <w:rPr>
          <w:rFonts w:asciiTheme="majorHAnsi" w:hAnsiTheme="majorHAnsi"/>
        </w:rPr>
        <w:t xml:space="preserve">M Plan is not eligible for reimbursement as a pre-award cost and does not qualify as an allowable in-kind cost share contribution, unless approved in writing by the DOE Contracting Officer with the concurrence of the ARPA-E Deputy Director for Commercialization. </w:t>
      </w:r>
    </w:p>
    <w:p w:rsidR="00467E65" w:rsidRPr="00483259" w:rsidRDefault="00467E65" w:rsidP="00467E65">
      <w:pPr>
        <w:spacing w:after="120" w:line="240" w:lineRule="auto"/>
        <w:rPr>
          <w:rFonts w:asciiTheme="majorHAnsi" w:hAnsiTheme="majorHAnsi"/>
        </w:rPr>
      </w:pPr>
      <w:r w:rsidRPr="00483259">
        <w:rPr>
          <w:rFonts w:asciiTheme="majorHAnsi" w:hAnsiTheme="majorHAnsi"/>
        </w:rPr>
        <w:t xml:space="preserve">A single member of your project team (T2M Lead) should be responsible for coordinating and leading T2M activities for the project, including completion of the </w:t>
      </w:r>
      <w:r w:rsidR="001F0D18">
        <w:rPr>
          <w:rFonts w:asciiTheme="majorHAnsi" w:hAnsiTheme="majorHAnsi"/>
        </w:rPr>
        <w:t>initial</w:t>
      </w:r>
      <w:r w:rsidR="001F0D18" w:rsidRPr="00483259">
        <w:rPr>
          <w:rFonts w:asciiTheme="majorHAnsi" w:hAnsiTheme="majorHAnsi"/>
        </w:rPr>
        <w:t xml:space="preserve"> </w:t>
      </w:r>
      <w:r w:rsidRPr="00483259">
        <w:rPr>
          <w:rFonts w:asciiTheme="majorHAnsi" w:hAnsiTheme="majorHAnsi"/>
        </w:rPr>
        <w:t>T2M Plan.  The T2M Lead must be an integral team member with intimate knowledge of the project technology and must participate in all project reviews.  The lead technical PI with strong interest in the commercial applicability of the technology is an appropriate T2M Lead.</w:t>
      </w:r>
    </w:p>
    <w:p w:rsidR="00467E65" w:rsidRDefault="00467E65" w:rsidP="00467E65">
      <w:pPr>
        <w:spacing w:after="120" w:line="240" w:lineRule="auto"/>
        <w:rPr>
          <w:rFonts w:asciiTheme="majorHAnsi" w:hAnsiTheme="majorHAnsi"/>
        </w:rPr>
      </w:pPr>
      <w:r>
        <w:rPr>
          <w:rFonts w:asciiTheme="majorHAnsi" w:hAnsiTheme="majorHAnsi"/>
        </w:rPr>
        <w:t>You</w:t>
      </w:r>
      <w:r w:rsidRPr="00483259">
        <w:rPr>
          <w:rFonts w:asciiTheme="majorHAnsi" w:hAnsiTheme="majorHAnsi"/>
        </w:rPr>
        <w:t xml:space="preserve"> are required to provide updates on your </w:t>
      </w:r>
      <w:r w:rsidR="001F0D18">
        <w:rPr>
          <w:rFonts w:asciiTheme="majorHAnsi" w:hAnsiTheme="majorHAnsi"/>
        </w:rPr>
        <w:t xml:space="preserve">initial </w:t>
      </w:r>
      <w:r>
        <w:rPr>
          <w:rFonts w:asciiTheme="majorHAnsi" w:hAnsiTheme="majorHAnsi"/>
        </w:rPr>
        <w:t xml:space="preserve">T2M Plan </w:t>
      </w:r>
      <w:r w:rsidRPr="00483259">
        <w:rPr>
          <w:rFonts w:asciiTheme="majorHAnsi" w:hAnsiTheme="majorHAnsi"/>
        </w:rPr>
        <w:t xml:space="preserve">to the ARPA-E Program Director </w:t>
      </w:r>
      <w:r w:rsidRPr="00467E65">
        <w:rPr>
          <w:rFonts w:asciiTheme="majorHAnsi" w:hAnsiTheme="majorHAnsi"/>
        </w:rPr>
        <w:t>and report on implementation of T2M Plan activities</w:t>
      </w:r>
      <w:r w:rsidR="001F0D18">
        <w:rPr>
          <w:rFonts w:asciiTheme="majorHAnsi" w:hAnsiTheme="majorHAnsi"/>
        </w:rPr>
        <w:t xml:space="preserve"> per the T2M milestones in Attachment 3 to the Award (usually</w:t>
      </w:r>
      <w:r w:rsidRPr="00467E65">
        <w:rPr>
          <w:rFonts w:asciiTheme="majorHAnsi" w:hAnsiTheme="majorHAnsi"/>
        </w:rPr>
        <w:t xml:space="preserve"> every six months</w:t>
      </w:r>
      <w:r w:rsidR="001F0D18">
        <w:rPr>
          <w:rFonts w:asciiTheme="majorHAnsi" w:hAnsiTheme="majorHAnsi"/>
        </w:rPr>
        <w:t>)</w:t>
      </w:r>
      <w:r w:rsidRPr="00467E65">
        <w:rPr>
          <w:rFonts w:asciiTheme="majorHAnsi" w:hAnsiTheme="majorHAnsi"/>
        </w:rPr>
        <w:t>.  For example, the updates may take the form of Powerpoint slides presented to the ARPA-E Program Director during periodic conference calls or site visits.</w:t>
      </w:r>
      <w:r w:rsidR="00A83EA6">
        <w:rPr>
          <w:rFonts w:asciiTheme="majorHAnsi" w:hAnsiTheme="majorHAnsi"/>
        </w:rPr>
        <w:t xml:space="preserve">  Once you have submitted the initial T2M Plan to ARPA-E, however, you are </w:t>
      </w:r>
      <w:r w:rsidR="00A83EA6" w:rsidRPr="00A83EA6">
        <w:rPr>
          <w:rFonts w:asciiTheme="majorHAnsi" w:hAnsiTheme="majorHAnsi"/>
          <w:u w:val="single"/>
        </w:rPr>
        <w:t>not</w:t>
      </w:r>
      <w:r w:rsidR="00A83EA6">
        <w:rPr>
          <w:rFonts w:asciiTheme="majorHAnsi" w:hAnsiTheme="majorHAnsi"/>
        </w:rPr>
        <w:t xml:space="preserve"> required to submit updated versions of your T2M Plan.</w:t>
      </w:r>
    </w:p>
    <w:p w:rsidR="00467E65" w:rsidRDefault="00467E65" w:rsidP="00467E65">
      <w:pPr>
        <w:spacing w:after="120" w:line="240" w:lineRule="auto"/>
        <w:rPr>
          <w:rFonts w:asciiTheme="majorHAnsi" w:hAnsiTheme="majorHAnsi"/>
        </w:rPr>
      </w:pPr>
    </w:p>
    <w:p w:rsidR="00AD08AB" w:rsidRPr="00467E65" w:rsidRDefault="00483259" w:rsidP="00A27BB3">
      <w:pPr>
        <w:pStyle w:val="Heading1"/>
        <w:tabs>
          <w:tab w:val="left" w:pos="360"/>
        </w:tabs>
        <w:spacing w:before="0"/>
        <w:rPr>
          <w:sz w:val="22"/>
          <w:szCs w:val="22"/>
          <w:u w:val="none"/>
        </w:rPr>
      </w:pPr>
      <w:r w:rsidRPr="00467E65">
        <w:rPr>
          <w:rFonts w:asciiTheme="majorHAnsi" w:hAnsiTheme="majorHAnsi"/>
          <w:sz w:val="22"/>
          <w:szCs w:val="22"/>
          <w:u w:val="none"/>
        </w:rPr>
        <w:t>CONTENT</w:t>
      </w:r>
    </w:p>
    <w:p w:rsidR="00A27BB3" w:rsidRDefault="00A27BB3" w:rsidP="00A27BB3">
      <w:pPr>
        <w:spacing w:after="0" w:line="240" w:lineRule="auto"/>
        <w:rPr>
          <w:rFonts w:asciiTheme="majorHAnsi" w:hAnsiTheme="majorHAnsi"/>
        </w:rPr>
      </w:pPr>
    </w:p>
    <w:p w:rsidR="002256F0" w:rsidRDefault="00AD08AB">
      <w:pPr>
        <w:spacing w:after="0" w:line="240" w:lineRule="auto"/>
        <w:rPr>
          <w:rFonts w:asciiTheme="majorHAnsi" w:hAnsiTheme="majorHAnsi"/>
        </w:rPr>
      </w:pPr>
      <w:r>
        <w:rPr>
          <w:rFonts w:asciiTheme="majorHAnsi" w:hAnsiTheme="majorHAnsi"/>
        </w:rPr>
        <w:t xml:space="preserve">A template T2M Plan is attached as Appendix A.  Please use this template when preparing your </w:t>
      </w:r>
      <w:r w:rsidR="001F0D18">
        <w:rPr>
          <w:rFonts w:asciiTheme="majorHAnsi" w:hAnsiTheme="majorHAnsi"/>
        </w:rPr>
        <w:t xml:space="preserve">initial </w:t>
      </w:r>
      <w:r>
        <w:rPr>
          <w:rFonts w:asciiTheme="majorHAnsi" w:hAnsiTheme="majorHAnsi"/>
        </w:rPr>
        <w:t>T2M Plan.</w:t>
      </w:r>
      <w:r w:rsidR="002256F0">
        <w:rPr>
          <w:rFonts w:asciiTheme="majorHAnsi" w:hAnsiTheme="majorHAnsi"/>
        </w:rPr>
        <w:t xml:space="preserve">  </w:t>
      </w:r>
    </w:p>
    <w:p w:rsidR="002256F0" w:rsidRDefault="002256F0">
      <w:pPr>
        <w:spacing w:after="0" w:line="240" w:lineRule="auto"/>
        <w:rPr>
          <w:rFonts w:asciiTheme="majorHAnsi" w:hAnsiTheme="majorHAnsi"/>
        </w:rPr>
      </w:pPr>
    </w:p>
    <w:p w:rsidR="007138FB" w:rsidRDefault="009B4E0B">
      <w:pPr>
        <w:spacing w:after="120" w:line="240" w:lineRule="auto"/>
        <w:rPr>
          <w:rFonts w:asciiTheme="majorHAnsi" w:hAnsiTheme="majorHAnsi"/>
        </w:rPr>
      </w:pPr>
      <w:r>
        <w:rPr>
          <w:rFonts w:asciiTheme="majorHAnsi" w:hAnsiTheme="majorHAnsi"/>
        </w:rPr>
        <w:t xml:space="preserve">Your initial T2M plan should </w:t>
      </w:r>
      <w:r w:rsidR="00ED6974">
        <w:rPr>
          <w:rFonts w:asciiTheme="majorHAnsi" w:hAnsiTheme="majorHAnsi"/>
        </w:rPr>
        <w:t>include</w:t>
      </w:r>
      <w:r w:rsidR="00BA534D" w:rsidRPr="00BA534D">
        <w:rPr>
          <w:rFonts w:asciiTheme="majorHAnsi" w:hAnsiTheme="majorHAnsi"/>
        </w:rPr>
        <w:t xml:space="preserve"> a cover page </w:t>
      </w:r>
      <w:r w:rsidR="006754DD">
        <w:rPr>
          <w:rFonts w:asciiTheme="majorHAnsi" w:hAnsiTheme="majorHAnsi"/>
        </w:rPr>
        <w:t xml:space="preserve">and footers </w:t>
      </w:r>
      <w:r w:rsidR="00BA534D" w:rsidRPr="00BA534D">
        <w:rPr>
          <w:rFonts w:asciiTheme="majorHAnsi" w:hAnsiTheme="majorHAnsi"/>
        </w:rPr>
        <w:t>that ha</w:t>
      </w:r>
      <w:r w:rsidR="006754DD">
        <w:rPr>
          <w:rFonts w:asciiTheme="majorHAnsi" w:hAnsiTheme="majorHAnsi"/>
        </w:rPr>
        <w:t>ve</w:t>
      </w:r>
      <w:r w:rsidR="00BA534D" w:rsidRPr="00BA534D">
        <w:rPr>
          <w:rFonts w:asciiTheme="majorHAnsi" w:hAnsiTheme="majorHAnsi"/>
        </w:rPr>
        <w:t xml:space="preserve"> the appropriate markings to protect confidential information and data.</w:t>
      </w:r>
      <w:r>
        <w:rPr>
          <w:rFonts w:asciiTheme="majorHAnsi" w:hAnsiTheme="majorHAnsi"/>
        </w:rPr>
        <w:t xml:space="preserve">  Full instructions on marking are included in Appendix C.</w:t>
      </w:r>
    </w:p>
    <w:p w:rsidR="007138FB" w:rsidRDefault="007138FB">
      <w:pPr>
        <w:spacing w:after="120" w:line="240" w:lineRule="auto"/>
        <w:rPr>
          <w:rFonts w:asciiTheme="majorHAnsi" w:hAnsiTheme="majorHAnsi"/>
        </w:rPr>
      </w:pPr>
    </w:p>
    <w:p w:rsidR="007138FB" w:rsidRDefault="00EC4902">
      <w:pPr>
        <w:pStyle w:val="Heading1"/>
        <w:tabs>
          <w:tab w:val="left" w:pos="360"/>
        </w:tabs>
        <w:spacing w:before="0"/>
        <w:rPr>
          <w:rFonts w:asciiTheme="majorHAnsi" w:hAnsiTheme="majorHAnsi"/>
        </w:rPr>
      </w:pPr>
      <w:r>
        <w:rPr>
          <w:rFonts w:asciiTheme="majorHAnsi" w:hAnsiTheme="majorHAnsi"/>
          <w:sz w:val="22"/>
          <w:szCs w:val="22"/>
          <w:u w:val="none"/>
        </w:rPr>
        <w:t>ADDITIONAL NOTES</w:t>
      </w:r>
    </w:p>
    <w:p w:rsidR="007138FB" w:rsidRDefault="007138FB"/>
    <w:p w:rsidR="009B4E0B" w:rsidRDefault="009B4E0B" w:rsidP="009B4E0B">
      <w:pPr>
        <w:spacing w:after="120" w:line="240" w:lineRule="auto"/>
        <w:rPr>
          <w:szCs w:val="21"/>
        </w:rPr>
      </w:pPr>
      <w:r w:rsidRPr="00546712">
        <w:rPr>
          <w:b/>
          <w:szCs w:val="21"/>
        </w:rPr>
        <w:t>Budget Justification</w:t>
      </w:r>
      <w:r>
        <w:rPr>
          <w:b/>
          <w:szCs w:val="21"/>
        </w:rPr>
        <w:t xml:space="preserve">: </w:t>
      </w:r>
      <w:r w:rsidRPr="00971691">
        <w:rPr>
          <w:szCs w:val="21"/>
        </w:rPr>
        <w:t>Awarded Project Teams are expected to spend at least 5% of the Federal funding provided by ARPA-E on T</w:t>
      </w:r>
      <w:r>
        <w:rPr>
          <w:szCs w:val="21"/>
        </w:rPr>
        <w:t>echnology Transfer and Outreach (TT&amp;O)</w:t>
      </w:r>
      <w:r w:rsidRPr="00971691">
        <w:rPr>
          <w:szCs w:val="21"/>
        </w:rPr>
        <w:t xml:space="preserve">.  </w:t>
      </w:r>
      <w:r>
        <w:rPr>
          <w:szCs w:val="21"/>
        </w:rPr>
        <w:t>The</w:t>
      </w:r>
      <w:r w:rsidRPr="00971691">
        <w:rPr>
          <w:szCs w:val="21"/>
        </w:rPr>
        <w:t xml:space="preserve"> project’s </w:t>
      </w:r>
      <w:r>
        <w:rPr>
          <w:szCs w:val="21"/>
        </w:rPr>
        <w:t>TT&amp;O</w:t>
      </w:r>
      <w:r w:rsidRPr="00971691">
        <w:rPr>
          <w:szCs w:val="21"/>
        </w:rPr>
        <w:t xml:space="preserve"> </w:t>
      </w:r>
      <w:r>
        <w:rPr>
          <w:szCs w:val="21"/>
        </w:rPr>
        <w:t xml:space="preserve">budget should </w:t>
      </w:r>
      <w:r w:rsidRPr="00971691">
        <w:rPr>
          <w:szCs w:val="21"/>
        </w:rPr>
        <w:t>relate to furthering eleme</w:t>
      </w:r>
      <w:r>
        <w:rPr>
          <w:szCs w:val="21"/>
        </w:rPr>
        <w:t xml:space="preserve">nts of the plan presented here. </w:t>
      </w:r>
    </w:p>
    <w:p w:rsidR="009B4E0B" w:rsidRDefault="009B4E0B" w:rsidP="009B4E0B">
      <w:pPr>
        <w:spacing w:after="120" w:line="240" w:lineRule="auto"/>
        <w:rPr>
          <w:szCs w:val="21"/>
        </w:rPr>
      </w:pPr>
      <w:r>
        <w:rPr>
          <w:b/>
          <w:szCs w:val="21"/>
        </w:rPr>
        <w:t xml:space="preserve">T2M Milestones: </w:t>
      </w:r>
      <w:r>
        <w:rPr>
          <w:szCs w:val="21"/>
        </w:rPr>
        <w:t>Once reviewed and approved by your Program Director, the final set of T2M milestones will be included in Attachment 3 of the Award.</w:t>
      </w:r>
    </w:p>
    <w:p w:rsidR="001C5CCE" w:rsidRDefault="001C5CCE" w:rsidP="00C8212D">
      <w:pPr>
        <w:rPr>
          <w:rFonts w:asciiTheme="majorHAnsi" w:hAnsiTheme="majorHAnsi"/>
        </w:rPr>
      </w:pPr>
    </w:p>
    <w:p w:rsidR="001C5CCE" w:rsidRPr="00701338" w:rsidRDefault="001C5CCE" w:rsidP="00C8212D">
      <w:pPr>
        <w:rPr>
          <w:rFonts w:asciiTheme="majorHAnsi" w:hAnsiTheme="majorHAnsi"/>
          <w:b/>
        </w:rPr>
      </w:pPr>
    </w:p>
    <w:p w:rsidR="00C304C3" w:rsidRDefault="00C304C3">
      <w:pPr>
        <w:spacing w:after="0" w:line="240" w:lineRule="auto"/>
        <w:rPr>
          <w:b/>
        </w:rPr>
      </w:pPr>
    </w:p>
    <w:p w:rsidR="002256F0" w:rsidRDefault="002256F0" w:rsidP="002B7913">
      <w:pPr>
        <w:spacing w:after="0" w:line="240" w:lineRule="auto"/>
        <w:rPr>
          <w:b/>
          <w:smallCaps/>
          <w:sz w:val="24"/>
          <w:szCs w:val="28"/>
          <w:u w:val="single"/>
        </w:rPr>
        <w:sectPr w:rsidR="002256F0" w:rsidSect="00211A52">
          <w:headerReference w:type="default" r:id="rId10"/>
          <w:footerReference w:type="default" r:id="rId11"/>
          <w:type w:val="continuous"/>
          <w:pgSz w:w="12240" w:h="15840"/>
          <w:pgMar w:top="1440" w:right="1800" w:bottom="1440" w:left="1800" w:header="720" w:footer="720" w:gutter="0"/>
          <w:pgNumType w:start="0"/>
          <w:cols w:space="720"/>
        </w:sectPr>
      </w:pPr>
    </w:p>
    <w:p w:rsidR="00467E65" w:rsidRPr="002B7913" w:rsidRDefault="00467E65" w:rsidP="002B7913">
      <w:pPr>
        <w:spacing w:after="0" w:line="240" w:lineRule="auto"/>
        <w:rPr>
          <w:szCs w:val="21"/>
        </w:rPr>
      </w:pPr>
    </w:p>
    <w:p w:rsidR="00467E65" w:rsidRPr="00A5239B" w:rsidRDefault="00467E65" w:rsidP="00467E65">
      <w:pPr>
        <w:jc w:val="center"/>
        <w:rPr>
          <w:rFonts w:asciiTheme="minorHAnsi" w:hAnsiTheme="minorHAnsi"/>
          <w:b/>
          <w:sz w:val="48"/>
          <w:szCs w:val="48"/>
        </w:rPr>
      </w:pPr>
    </w:p>
    <w:p w:rsidR="00467E65" w:rsidRPr="00A5239B" w:rsidRDefault="00467E65" w:rsidP="00467E65">
      <w:pPr>
        <w:jc w:val="center"/>
        <w:rPr>
          <w:rFonts w:asciiTheme="minorHAnsi" w:hAnsiTheme="minorHAnsi"/>
          <w:b/>
          <w:sz w:val="48"/>
          <w:szCs w:val="48"/>
        </w:rPr>
      </w:pPr>
    </w:p>
    <w:p w:rsidR="00467E65" w:rsidRPr="00A5239B" w:rsidRDefault="00467E65" w:rsidP="00467E65">
      <w:pPr>
        <w:jc w:val="center"/>
        <w:rPr>
          <w:rFonts w:asciiTheme="minorHAnsi" w:hAnsiTheme="minorHAnsi"/>
          <w:b/>
          <w:sz w:val="48"/>
          <w:szCs w:val="48"/>
        </w:rPr>
      </w:pPr>
    </w:p>
    <w:p w:rsidR="00467E65" w:rsidRPr="00A5239B" w:rsidRDefault="00467E65" w:rsidP="00467E65">
      <w:pPr>
        <w:jc w:val="center"/>
        <w:rPr>
          <w:rFonts w:asciiTheme="minorHAnsi" w:hAnsiTheme="minorHAnsi"/>
          <w:b/>
          <w:sz w:val="48"/>
          <w:szCs w:val="48"/>
        </w:rPr>
      </w:pPr>
    </w:p>
    <w:p w:rsidR="00467E65" w:rsidRPr="00A5239B" w:rsidRDefault="00467E65" w:rsidP="00467E65">
      <w:pPr>
        <w:jc w:val="center"/>
        <w:rPr>
          <w:rFonts w:asciiTheme="minorHAnsi" w:hAnsiTheme="minorHAnsi"/>
          <w:b/>
          <w:sz w:val="48"/>
          <w:szCs w:val="48"/>
        </w:rPr>
      </w:pPr>
    </w:p>
    <w:p w:rsidR="00467E65" w:rsidRPr="00144E3F" w:rsidRDefault="00467E65" w:rsidP="002B7913">
      <w:pPr>
        <w:pStyle w:val="Heading1"/>
        <w:numPr>
          <w:ilvl w:val="0"/>
          <w:numId w:val="0"/>
        </w:numPr>
        <w:jc w:val="center"/>
        <w:rPr>
          <w:rFonts w:asciiTheme="majorHAnsi" w:hAnsiTheme="majorHAnsi"/>
          <w:b w:val="0"/>
          <w:sz w:val="40"/>
          <w:szCs w:val="40"/>
        </w:rPr>
      </w:pPr>
      <w:r>
        <w:rPr>
          <w:rFonts w:asciiTheme="majorHAnsi" w:hAnsiTheme="majorHAnsi"/>
          <w:color w:val="auto"/>
          <w:sz w:val="40"/>
          <w:szCs w:val="40"/>
        </w:rPr>
        <w:t xml:space="preserve">APPENDIX </w:t>
      </w:r>
      <w:r w:rsidR="002B7913">
        <w:rPr>
          <w:rFonts w:asciiTheme="majorHAnsi" w:hAnsiTheme="majorHAnsi"/>
          <w:color w:val="auto"/>
          <w:sz w:val="40"/>
          <w:szCs w:val="40"/>
        </w:rPr>
        <w:t>A</w:t>
      </w:r>
    </w:p>
    <w:p w:rsidR="00467E65" w:rsidRPr="00144E3F" w:rsidRDefault="00467E65" w:rsidP="002B7913">
      <w:pPr>
        <w:jc w:val="center"/>
        <w:rPr>
          <w:rFonts w:asciiTheme="majorHAnsi" w:hAnsiTheme="majorHAnsi"/>
          <w:b/>
          <w:sz w:val="40"/>
          <w:szCs w:val="40"/>
        </w:rPr>
      </w:pPr>
    </w:p>
    <w:p w:rsidR="002256F0" w:rsidRDefault="002B7913" w:rsidP="002256F0">
      <w:pPr>
        <w:spacing w:after="0" w:line="240" w:lineRule="auto"/>
        <w:jc w:val="center"/>
        <w:rPr>
          <w:rFonts w:asciiTheme="majorHAnsi" w:hAnsiTheme="majorHAnsi"/>
          <w:b/>
          <w:sz w:val="40"/>
          <w:szCs w:val="40"/>
        </w:rPr>
        <w:sectPr w:rsidR="002256F0" w:rsidSect="002256F0">
          <w:footerReference w:type="default" r:id="rId12"/>
          <w:type w:val="continuous"/>
          <w:pgSz w:w="12240" w:h="15840"/>
          <w:pgMar w:top="1440" w:right="1800" w:bottom="1440" w:left="1800" w:header="720" w:footer="720" w:gutter="0"/>
          <w:cols w:space="720"/>
        </w:sectPr>
      </w:pPr>
      <w:r>
        <w:rPr>
          <w:rFonts w:asciiTheme="majorHAnsi" w:hAnsiTheme="majorHAnsi"/>
          <w:b/>
          <w:sz w:val="40"/>
          <w:szCs w:val="40"/>
        </w:rPr>
        <w:t>TECHNOLOGY TO MARKET PLAN TEMPLATE</w:t>
      </w:r>
    </w:p>
    <w:p w:rsidR="002B7913" w:rsidRDefault="002B7913" w:rsidP="002256F0">
      <w:pPr>
        <w:spacing w:after="0" w:line="240" w:lineRule="auto"/>
        <w:jc w:val="center"/>
        <w:rPr>
          <w:rFonts w:asciiTheme="majorHAnsi" w:hAnsiTheme="majorHAnsi"/>
          <w:b/>
          <w:sz w:val="40"/>
          <w:szCs w:val="40"/>
        </w:rPr>
      </w:pPr>
      <w:r>
        <w:rPr>
          <w:rFonts w:asciiTheme="majorHAnsi" w:hAnsiTheme="majorHAnsi"/>
          <w:b/>
          <w:sz w:val="40"/>
          <w:szCs w:val="40"/>
        </w:rPr>
        <w:br w:type="page"/>
      </w:r>
    </w:p>
    <w:p w:rsidR="001420F2" w:rsidRDefault="001420F2" w:rsidP="001420F2">
      <w:pPr>
        <w:spacing w:after="0" w:line="240" w:lineRule="auto"/>
        <w:contextualSpacing/>
        <w:jc w:val="center"/>
        <w:rPr>
          <w:b/>
          <w:sz w:val="30"/>
          <w:szCs w:val="30"/>
          <w:u w:val="single"/>
        </w:rPr>
      </w:pPr>
    </w:p>
    <w:p w:rsidR="001420F2" w:rsidRPr="001420F2" w:rsidRDefault="001420F2" w:rsidP="001420F2">
      <w:pPr>
        <w:spacing w:after="0" w:line="240" w:lineRule="auto"/>
        <w:contextualSpacing/>
        <w:jc w:val="center"/>
        <w:rPr>
          <w:b/>
          <w:sz w:val="40"/>
          <w:szCs w:val="40"/>
          <w:u w:val="single"/>
        </w:rPr>
      </w:pPr>
    </w:p>
    <w:p w:rsidR="001420F2" w:rsidRDefault="001420F2" w:rsidP="001420F2">
      <w:pPr>
        <w:spacing w:after="0" w:line="240" w:lineRule="auto"/>
        <w:contextualSpacing/>
        <w:jc w:val="center"/>
        <w:rPr>
          <w:b/>
          <w:sz w:val="40"/>
          <w:szCs w:val="40"/>
          <w:u w:val="single"/>
        </w:rPr>
      </w:pPr>
    </w:p>
    <w:p w:rsidR="007138FB" w:rsidRDefault="007138FB">
      <w:pPr>
        <w:spacing w:after="0" w:line="240" w:lineRule="auto"/>
        <w:contextualSpacing/>
        <w:rPr>
          <w:b/>
          <w:sz w:val="40"/>
          <w:szCs w:val="40"/>
          <w:u w:val="single"/>
        </w:rPr>
      </w:pPr>
    </w:p>
    <w:p w:rsidR="001420F2" w:rsidRDefault="001420F2" w:rsidP="001420F2">
      <w:pPr>
        <w:spacing w:after="0" w:line="240" w:lineRule="auto"/>
        <w:contextualSpacing/>
        <w:jc w:val="center"/>
        <w:rPr>
          <w:b/>
          <w:sz w:val="40"/>
          <w:szCs w:val="40"/>
          <w:u w:val="single"/>
        </w:rPr>
      </w:pPr>
    </w:p>
    <w:p w:rsidR="001420F2" w:rsidRPr="001420F2" w:rsidRDefault="001420F2" w:rsidP="001420F2">
      <w:pPr>
        <w:spacing w:after="0" w:line="240" w:lineRule="auto"/>
        <w:contextualSpacing/>
        <w:jc w:val="center"/>
        <w:rPr>
          <w:b/>
          <w:sz w:val="40"/>
          <w:szCs w:val="40"/>
          <w:u w:val="single"/>
        </w:rPr>
      </w:pPr>
      <w:r w:rsidRPr="001420F2">
        <w:rPr>
          <w:b/>
          <w:sz w:val="40"/>
          <w:szCs w:val="40"/>
          <w:u w:val="single"/>
        </w:rPr>
        <w:t xml:space="preserve">Technology to Market (T2M) Plan </w:t>
      </w:r>
    </w:p>
    <w:p w:rsidR="001420F2" w:rsidRDefault="001420F2" w:rsidP="002B7913">
      <w:pPr>
        <w:spacing w:after="120" w:line="240" w:lineRule="auto"/>
        <w:ind w:left="1080"/>
        <w:rPr>
          <w:rFonts w:asciiTheme="minorHAnsi" w:hAnsiTheme="minorHAnsi"/>
          <w:szCs w:val="24"/>
        </w:rPr>
      </w:pPr>
    </w:p>
    <w:p w:rsidR="002B7913" w:rsidRDefault="002B7913" w:rsidP="002B7913">
      <w:pPr>
        <w:spacing w:after="120"/>
        <w:ind w:left="1440"/>
        <w:rPr>
          <w:rFonts w:asciiTheme="minorHAnsi" w:hAnsiTheme="minorHAnsi"/>
          <w:i/>
          <w:sz w:val="24"/>
          <w:szCs w:val="24"/>
        </w:rPr>
      </w:pPr>
    </w:p>
    <w:p w:rsidR="007138FB" w:rsidRDefault="007138FB">
      <w:pPr>
        <w:spacing w:after="120"/>
        <w:rPr>
          <w:rFonts w:asciiTheme="minorHAnsi" w:hAnsiTheme="minorHAnsi"/>
          <w:i/>
          <w:sz w:val="24"/>
          <w:szCs w:val="24"/>
        </w:rPr>
      </w:pPr>
    </w:p>
    <w:p w:rsidR="007138FB" w:rsidRDefault="007138FB">
      <w:pPr>
        <w:spacing w:after="120"/>
        <w:rPr>
          <w:rFonts w:asciiTheme="minorHAnsi" w:hAnsiTheme="minorHAnsi"/>
          <w:i/>
          <w:sz w:val="24"/>
          <w:szCs w:val="24"/>
        </w:rPr>
      </w:pPr>
    </w:p>
    <w:p w:rsidR="007138FB" w:rsidRPr="00F10648" w:rsidRDefault="00A41BEF">
      <w:pPr>
        <w:spacing w:after="120"/>
        <w:jc w:val="center"/>
        <w:rPr>
          <w:rFonts w:asciiTheme="majorHAnsi" w:hAnsiTheme="majorHAnsi"/>
          <w:sz w:val="28"/>
          <w:szCs w:val="24"/>
        </w:rPr>
      </w:pPr>
      <w:r w:rsidRPr="00F10648">
        <w:rPr>
          <w:rFonts w:asciiTheme="majorHAnsi" w:hAnsiTheme="majorHAnsi"/>
          <w:sz w:val="28"/>
          <w:szCs w:val="24"/>
        </w:rPr>
        <w:t>Project Title</w:t>
      </w:r>
    </w:p>
    <w:p w:rsidR="007138FB" w:rsidRPr="00F10648" w:rsidRDefault="00A41BEF">
      <w:pPr>
        <w:spacing w:after="120"/>
        <w:jc w:val="center"/>
        <w:rPr>
          <w:rFonts w:asciiTheme="majorHAnsi" w:hAnsiTheme="majorHAnsi"/>
          <w:sz w:val="28"/>
          <w:szCs w:val="24"/>
        </w:rPr>
      </w:pPr>
      <w:r w:rsidRPr="00F10648">
        <w:rPr>
          <w:rFonts w:asciiTheme="majorHAnsi" w:hAnsiTheme="majorHAnsi"/>
          <w:sz w:val="28"/>
          <w:szCs w:val="24"/>
        </w:rPr>
        <w:t>Project Control Number</w:t>
      </w:r>
    </w:p>
    <w:p w:rsidR="007138FB" w:rsidRPr="00F10648" w:rsidRDefault="00A41BEF">
      <w:pPr>
        <w:spacing w:after="120"/>
        <w:jc w:val="center"/>
        <w:rPr>
          <w:rFonts w:asciiTheme="majorHAnsi" w:hAnsiTheme="majorHAnsi"/>
          <w:sz w:val="28"/>
          <w:szCs w:val="24"/>
        </w:rPr>
      </w:pPr>
      <w:r w:rsidRPr="00F10648">
        <w:rPr>
          <w:rFonts w:asciiTheme="majorHAnsi" w:hAnsiTheme="majorHAnsi"/>
          <w:sz w:val="28"/>
          <w:szCs w:val="24"/>
        </w:rPr>
        <w:t>Principle Investigator Name</w:t>
      </w:r>
    </w:p>
    <w:p w:rsidR="007138FB" w:rsidRPr="00F10648" w:rsidRDefault="00A41BEF">
      <w:pPr>
        <w:spacing w:after="120"/>
        <w:jc w:val="center"/>
        <w:rPr>
          <w:rFonts w:asciiTheme="majorHAnsi" w:hAnsiTheme="majorHAnsi"/>
          <w:sz w:val="28"/>
          <w:szCs w:val="24"/>
        </w:rPr>
      </w:pPr>
      <w:r w:rsidRPr="00F10648">
        <w:rPr>
          <w:rFonts w:asciiTheme="majorHAnsi" w:hAnsiTheme="majorHAnsi"/>
          <w:sz w:val="28"/>
          <w:szCs w:val="24"/>
        </w:rPr>
        <w:t>Date</w:t>
      </w:r>
    </w:p>
    <w:p w:rsidR="001420F2" w:rsidRDefault="001420F2" w:rsidP="002B7913">
      <w:pPr>
        <w:spacing w:after="120"/>
        <w:ind w:left="1440"/>
        <w:rPr>
          <w:rFonts w:asciiTheme="minorHAnsi" w:hAnsiTheme="minorHAnsi"/>
          <w:i/>
          <w:sz w:val="24"/>
          <w:szCs w:val="24"/>
        </w:rPr>
      </w:pPr>
    </w:p>
    <w:p w:rsidR="00212527" w:rsidRDefault="00212527" w:rsidP="002B7913">
      <w:pPr>
        <w:spacing w:after="120"/>
        <w:ind w:left="1440"/>
        <w:rPr>
          <w:rFonts w:asciiTheme="minorHAnsi" w:hAnsiTheme="minorHAnsi"/>
          <w:i/>
          <w:sz w:val="24"/>
          <w:szCs w:val="24"/>
        </w:rPr>
      </w:pPr>
    </w:p>
    <w:p w:rsidR="001420F2" w:rsidRDefault="001420F2" w:rsidP="002B7913">
      <w:pPr>
        <w:spacing w:after="120"/>
        <w:ind w:left="1440"/>
        <w:rPr>
          <w:rFonts w:asciiTheme="minorHAnsi" w:hAnsiTheme="minorHAnsi"/>
          <w:i/>
          <w:sz w:val="24"/>
          <w:szCs w:val="24"/>
        </w:rPr>
      </w:pPr>
    </w:p>
    <w:p w:rsidR="001420F2" w:rsidRPr="001420F2" w:rsidRDefault="001420F2" w:rsidP="002B7913">
      <w:pPr>
        <w:spacing w:after="120"/>
        <w:ind w:left="1440"/>
        <w:rPr>
          <w:rFonts w:asciiTheme="minorHAnsi" w:hAnsiTheme="minorHAnsi"/>
          <w:i/>
          <w:kern w:val="28"/>
          <w:sz w:val="24"/>
          <w:szCs w:val="24"/>
        </w:rPr>
      </w:pPr>
    </w:p>
    <w:p w:rsidR="002B7913" w:rsidRPr="001420F2" w:rsidRDefault="002B7913" w:rsidP="001420F2">
      <w:pPr>
        <w:tabs>
          <w:tab w:val="left" w:pos="0"/>
        </w:tabs>
        <w:jc w:val="center"/>
        <w:rPr>
          <w:rFonts w:asciiTheme="majorHAnsi" w:hAnsiTheme="majorHAnsi"/>
          <w:b/>
          <w:i/>
          <w:kern w:val="28"/>
          <w:sz w:val="24"/>
          <w:szCs w:val="24"/>
        </w:rPr>
      </w:pPr>
      <w:r w:rsidRPr="001420F2">
        <w:rPr>
          <w:rFonts w:asciiTheme="majorHAnsi" w:hAnsiTheme="majorHAnsi"/>
          <w:b/>
          <w:i/>
          <w:kern w:val="28"/>
          <w:sz w:val="24"/>
          <w:szCs w:val="24"/>
        </w:rPr>
        <w:t>NOTICE OF RESTRICTION ON DISCLOSURE AND USE OF DATA</w:t>
      </w:r>
    </w:p>
    <w:p w:rsidR="002B7913" w:rsidRPr="001420F2" w:rsidRDefault="002B7913" w:rsidP="001420F2">
      <w:pPr>
        <w:tabs>
          <w:tab w:val="left" w:pos="0"/>
        </w:tabs>
        <w:jc w:val="center"/>
        <w:rPr>
          <w:rFonts w:asciiTheme="majorHAnsi" w:hAnsiTheme="majorHAnsi"/>
          <w:sz w:val="24"/>
          <w:szCs w:val="24"/>
        </w:rPr>
      </w:pPr>
      <w:r w:rsidRPr="001420F2">
        <w:rPr>
          <w:rFonts w:asciiTheme="majorHAnsi" w:hAnsiTheme="maj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1420F2" w:rsidRPr="001420F2" w:rsidRDefault="001420F2">
      <w:pPr>
        <w:spacing w:after="0" w:line="240" w:lineRule="auto"/>
        <w:rPr>
          <w:sz w:val="24"/>
          <w:szCs w:val="24"/>
        </w:rPr>
      </w:pPr>
      <w:r w:rsidRPr="001420F2">
        <w:rPr>
          <w:sz w:val="24"/>
          <w:szCs w:val="24"/>
        </w:rPr>
        <w:br w:type="page"/>
      </w:r>
    </w:p>
    <w:p w:rsidR="00144E3F" w:rsidRPr="00467E65" w:rsidRDefault="00144E3F" w:rsidP="002B7913">
      <w:pPr>
        <w:spacing w:after="120" w:line="240" w:lineRule="auto"/>
        <w:jc w:val="center"/>
        <w:rPr>
          <w:szCs w:val="21"/>
        </w:rPr>
      </w:pPr>
    </w:p>
    <w:p w:rsidR="001C5CCE" w:rsidRPr="009B4E0B" w:rsidRDefault="00A41BEF" w:rsidP="001C5CCE">
      <w:pPr>
        <w:spacing w:after="120" w:line="240" w:lineRule="auto"/>
        <w:rPr>
          <w:i/>
          <w:szCs w:val="21"/>
          <w:u w:val="single"/>
        </w:rPr>
      </w:pPr>
      <w:r w:rsidRPr="00A41BEF">
        <w:rPr>
          <w:b/>
          <w:i/>
          <w:szCs w:val="21"/>
          <w:u w:val="single"/>
        </w:rPr>
        <w:t>T2M Lead</w:t>
      </w:r>
    </w:p>
    <w:p w:rsidR="001C5CCE" w:rsidRDefault="001C5CCE" w:rsidP="001C5CCE">
      <w:pPr>
        <w:spacing w:after="0" w:line="240" w:lineRule="auto"/>
        <w:rPr>
          <w:szCs w:val="21"/>
        </w:rPr>
      </w:pPr>
      <w:r>
        <w:rPr>
          <w:szCs w:val="21"/>
        </w:rPr>
        <w:t xml:space="preserve">Please provide full contact information for the project’s T2M Lead.  Please include name, email address, and primary telephone contact information for this individual. </w:t>
      </w:r>
    </w:p>
    <w:p w:rsidR="001C5CCE" w:rsidRPr="0088735E" w:rsidRDefault="001C5CCE" w:rsidP="001C5CCE">
      <w:pPr>
        <w:spacing w:after="0" w:line="240" w:lineRule="auto"/>
        <w:ind w:left="720"/>
        <w:rPr>
          <w:szCs w:val="21"/>
        </w:rPr>
      </w:pPr>
    </w:p>
    <w:p w:rsidR="001C5CCE" w:rsidRPr="009B4E0B" w:rsidRDefault="00A41BEF" w:rsidP="001C5CCE">
      <w:pPr>
        <w:spacing w:after="120" w:line="240" w:lineRule="auto"/>
        <w:rPr>
          <w:i/>
          <w:szCs w:val="21"/>
          <w:u w:val="single"/>
        </w:rPr>
      </w:pPr>
      <w:r w:rsidRPr="00A41BEF">
        <w:rPr>
          <w:b/>
          <w:i/>
          <w:szCs w:val="21"/>
          <w:u w:val="single"/>
        </w:rPr>
        <w:t>Overall Transition Plan</w:t>
      </w:r>
    </w:p>
    <w:p w:rsidR="001C5CCE" w:rsidRDefault="001C5CCE" w:rsidP="001C5CCE">
      <w:pPr>
        <w:numPr>
          <w:ilvl w:val="0"/>
          <w:numId w:val="9"/>
        </w:numPr>
        <w:spacing w:after="120" w:line="240" w:lineRule="auto"/>
        <w:rPr>
          <w:szCs w:val="21"/>
        </w:rPr>
      </w:pPr>
      <w:r>
        <w:rPr>
          <w:szCs w:val="21"/>
        </w:rPr>
        <w:t>Describe h</w:t>
      </w:r>
      <w:r w:rsidRPr="00B9517A">
        <w:rPr>
          <w:szCs w:val="21"/>
        </w:rPr>
        <w:t>ow the proposed technology is expected to transition</w:t>
      </w:r>
      <w:r>
        <w:rPr>
          <w:szCs w:val="21"/>
        </w:rPr>
        <w:t xml:space="preserve"> </w:t>
      </w:r>
      <w:r w:rsidRPr="00B9517A">
        <w:rPr>
          <w:szCs w:val="21"/>
        </w:rPr>
        <w:t xml:space="preserve">from </w:t>
      </w:r>
      <w:r>
        <w:rPr>
          <w:szCs w:val="21"/>
        </w:rPr>
        <w:t xml:space="preserve">its current stage of development </w:t>
      </w:r>
      <w:r w:rsidRPr="00B9517A">
        <w:rPr>
          <w:szCs w:val="21"/>
        </w:rPr>
        <w:t xml:space="preserve">to </w:t>
      </w:r>
      <w:r>
        <w:rPr>
          <w:szCs w:val="21"/>
        </w:rPr>
        <w:t xml:space="preserve">ultimate market </w:t>
      </w:r>
      <w:r w:rsidRPr="00B9517A">
        <w:rPr>
          <w:szCs w:val="21"/>
        </w:rPr>
        <w:t>deployment</w:t>
      </w:r>
      <w:r>
        <w:rPr>
          <w:szCs w:val="21"/>
        </w:rPr>
        <w:t>. Please note that w</w:t>
      </w:r>
      <w:r w:rsidRPr="00953A17">
        <w:rPr>
          <w:szCs w:val="21"/>
        </w:rPr>
        <w:t>hile some ARPA-E technologies will be ready to transition from ARPA-E funding to a commercial or deployment-focused effort, this is not by any means a requirement.</w:t>
      </w:r>
    </w:p>
    <w:p w:rsidR="001C5CCE" w:rsidRDefault="001C5CCE" w:rsidP="001C5CCE">
      <w:pPr>
        <w:spacing w:after="120" w:line="240" w:lineRule="auto"/>
        <w:ind w:left="1080"/>
        <w:rPr>
          <w:szCs w:val="21"/>
        </w:rPr>
      </w:pPr>
      <w:r>
        <w:rPr>
          <w:szCs w:val="21"/>
        </w:rPr>
        <w:t>Please include the following:</w:t>
      </w:r>
    </w:p>
    <w:p w:rsidR="001C5CCE" w:rsidRDefault="001C5CCE" w:rsidP="001C5CCE">
      <w:pPr>
        <w:numPr>
          <w:ilvl w:val="2"/>
          <w:numId w:val="2"/>
        </w:numPr>
        <w:spacing w:after="120" w:line="240" w:lineRule="auto"/>
        <w:rPr>
          <w:szCs w:val="21"/>
        </w:rPr>
      </w:pPr>
      <w:r>
        <w:rPr>
          <w:szCs w:val="21"/>
        </w:rPr>
        <w:t>L</w:t>
      </w:r>
      <w:r w:rsidRPr="00B00EFF">
        <w:rPr>
          <w:szCs w:val="21"/>
        </w:rPr>
        <w:t>ikely commercialization approach (startup, license, etc.)</w:t>
      </w:r>
      <w:r>
        <w:rPr>
          <w:szCs w:val="21"/>
        </w:rPr>
        <w:t>, including e</w:t>
      </w:r>
      <w:r w:rsidRPr="00B00EFF">
        <w:rPr>
          <w:szCs w:val="21"/>
        </w:rPr>
        <w:t>xpected handoff at the end of the ARPA-E project (grant funding, license/acquisition – established company, license/acquisition – technology spinout, internal product development, private sector funding, other)</w:t>
      </w:r>
    </w:p>
    <w:p w:rsidR="001C5CCE" w:rsidRPr="0004336D" w:rsidRDefault="001C5CCE" w:rsidP="001C5CCE">
      <w:pPr>
        <w:numPr>
          <w:ilvl w:val="2"/>
          <w:numId w:val="2"/>
        </w:numPr>
        <w:spacing w:after="120" w:line="240" w:lineRule="auto"/>
        <w:rPr>
          <w:szCs w:val="21"/>
        </w:rPr>
      </w:pPr>
      <w:r w:rsidRPr="0004336D">
        <w:rPr>
          <w:szCs w:val="21"/>
        </w:rPr>
        <w:t>Description of the potential near and long-term markets of entry targeted</w:t>
      </w:r>
    </w:p>
    <w:p w:rsidR="001C5CCE" w:rsidRDefault="001C5CCE" w:rsidP="001C5CCE">
      <w:pPr>
        <w:numPr>
          <w:ilvl w:val="2"/>
          <w:numId w:val="2"/>
        </w:numPr>
        <w:spacing w:after="120" w:line="240" w:lineRule="auto"/>
        <w:rPr>
          <w:szCs w:val="21"/>
        </w:rPr>
      </w:pPr>
      <w:r>
        <w:rPr>
          <w:szCs w:val="21"/>
        </w:rPr>
        <w:t>Organizations currently involved and/or expected to be involved in the transition of the technology (partners, customers, etc.)</w:t>
      </w:r>
    </w:p>
    <w:p w:rsidR="001C5CCE" w:rsidRDefault="001C5CCE" w:rsidP="001C5CCE">
      <w:pPr>
        <w:numPr>
          <w:ilvl w:val="2"/>
          <w:numId w:val="2"/>
        </w:numPr>
        <w:spacing w:after="120" w:line="240" w:lineRule="auto"/>
        <w:rPr>
          <w:szCs w:val="21"/>
        </w:rPr>
      </w:pPr>
      <w:r>
        <w:rPr>
          <w:szCs w:val="21"/>
        </w:rPr>
        <w:t>Time to commercialization</w:t>
      </w:r>
    </w:p>
    <w:p w:rsidR="001C5CCE" w:rsidRDefault="001C5CCE" w:rsidP="001C5CCE">
      <w:pPr>
        <w:numPr>
          <w:ilvl w:val="0"/>
          <w:numId w:val="9"/>
        </w:numPr>
        <w:spacing w:after="120" w:line="240" w:lineRule="auto"/>
        <w:rPr>
          <w:szCs w:val="21"/>
        </w:rPr>
      </w:pPr>
      <w:r>
        <w:rPr>
          <w:szCs w:val="21"/>
        </w:rPr>
        <w:t xml:space="preserve">Using the </w:t>
      </w:r>
      <w:r w:rsidRPr="00611383">
        <w:rPr>
          <w:szCs w:val="21"/>
        </w:rPr>
        <w:t xml:space="preserve">Commercial Readiness Level (CRL) scale </w:t>
      </w:r>
      <w:r>
        <w:rPr>
          <w:szCs w:val="21"/>
        </w:rPr>
        <w:t xml:space="preserve">(see Appendix B) </w:t>
      </w:r>
      <w:r w:rsidRPr="00611383">
        <w:rPr>
          <w:szCs w:val="21"/>
        </w:rPr>
        <w:t>to serve as a framework for defining the spectrum of commercial maturity, from basic market research to full deployment</w:t>
      </w:r>
      <w:r>
        <w:rPr>
          <w:szCs w:val="21"/>
        </w:rPr>
        <w:t>, please d</w:t>
      </w:r>
      <w:r w:rsidRPr="00611383">
        <w:rPr>
          <w:szCs w:val="21"/>
        </w:rPr>
        <w:t xml:space="preserve">escribe the current level of commercial readiness of the proposed technology and indicate the level of commercial readiness expected at the end of the project period.  Note: commercial readiness is </w:t>
      </w:r>
      <w:r w:rsidRPr="00611383">
        <w:rPr>
          <w:b/>
          <w:szCs w:val="21"/>
        </w:rPr>
        <w:t>not</w:t>
      </w:r>
      <w:r w:rsidRPr="00611383">
        <w:rPr>
          <w:szCs w:val="21"/>
        </w:rPr>
        <w:t xml:space="preserve"> equivalent to TRL. </w:t>
      </w:r>
    </w:p>
    <w:p w:rsidR="001C5CCE" w:rsidRDefault="001C5CCE" w:rsidP="001C5CCE">
      <w:pPr>
        <w:numPr>
          <w:ilvl w:val="0"/>
          <w:numId w:val="9"/>
        </w:numPr>
        <w:spacing w:after="120" w:line="240" w:lineRule="auto"/>
        <w:rPr>
          <w:szCs w:val="21"/>
        </w:rPr>
      </w:pPr>
      <w:r>
        <w:rPr>
          <w:szCs w:val="21"/>
        </w:rPr>
        <w:t xml:space="preserve">What is your </w:t>
      </w:r>
      <w:r w:rsidRPr="00BB1486">
        <w:rPr>
          <w:szCs w:val="21"/>
        </w:rPr>
        <w:t>current understanding of the following Commercial Readiness factors</w:t>
      </w:r>
      <w:r>
        <w:rPr>
          <w:szCs w:val="21"/>
        </w:rPr>
        <w:t>:</w:t>
      </w:r>
    </w:p>
    <w:p w:rsidR="001C5CCE" w:rsidRDefault="001C5CCE" w:rsidP="001C5CCE">
      <w:pPr>
        <w:numPr>
          <w:ilvl w:val="1"/>
          <w:numId w:val="5"/>
        </w:numPr>
        <w:tabs>
          <w:tab w:val="left" w:pos="1710"/>
        </w:tabs>
        <w:spacing w:after="120" w:line="240" w:lineRule="auto"/>
        <w:ind w:left="1710" w:hanging="270"/>
        <w:rPr>
          <w:szCs w:val="21"/>
        </w:rPr>
      </w:pPr>
      <w:r>
        <w:rPr>
          <w:szCs w:val="21"/>
        </w:rPr>
        <w:t>Key players</w:t>
      </w:r>
    </w:p>
    <w:p w:rsidR="001C5CCE" w:rsidRDefault="001C5CCE" w:rsidP="001C5CCE">
      <w:pPr>
        <w:numPr>
          <w:ilvl w:val="1"/>
          <w:numId w:val="5"/>
        </w:numPr>
        <w:tabs>
          <w:tab w:val="left" w:pos="1710"/>
        </w:tabs>
        <w:spacing w:after="120" w:line="240" w:lineRule="auto"/>
        <w:ind w:left="1710" w:hanging="270"/>
        <w:rPr>
          <w:szCs w:val="21"/>
        </w:rPr>
      </w:pPr>
      <w:r>
        <w:rPr>
          <w:szCs w:val="21"/>
        </w:rPr>
        <w:t>Competitive landscape</w:t>
      </w:r>
    </w:p>
    <w:p w:rsidR="001C5CCE" w:rsidRDefault="001C5CCE" w:rsidP="001C5CCE">
      <w:pPr>
        <w:numPr>
          <w:ilvl w:val="1"/>
          <w:numId w:val="5"/>
        </w:numPr>
        <w:tabs>
          <w:tab w:val="left" w:pos="1710"/>
        </w:tabs>
        <w:spacing w:after="120" w:line="240" w:lineRule="auto"/>
        <w:ind w:left="1710" w:hanging="270"/>
        <w:rPr>
          <w:szCs w:val="21"/>
        </w:rPr>
      </w:pPr>
      <w:r>
        <w:rPr>
          <w:szCs w:val="21"/>
        </w:rPr>
        <w:t>Market needs and requirements</w:t>
      </w:r>
    </w:p>
    <w:p w:rsidR="001C5CCE" w:rsidRDefault="001C5CCE" w:rsidP="001C5CCE">
      <w:pPr>
        <w:numPr>
          <w:ilvl w:val="0"/>
          <w:numId w:val="5"/>
        </w:numPr>
        <w:spacing w:after="120" w:line="240" w:lineRule="auto"/>
        <w:rPr>
          <w:szCs w:val="21"/>
        </w:rPr>
      </w:pPr>
      <w:r>
        <w:rPr>
          <w:szCs w:val="21"/>
        </w:rPr>
        <w:t xml:space="preserve">Describe the product concept and value proposition of your technology against competing technologies.  </w:t>
      </w:r>
    </w:p>
    <w:p w:rsidR="001C5CCE" w:rsidRDefault="001C5CCE" w:rsidP="001C5CCE">
      <w:pPr>
        <w:numPr>
          <w:ilvl w:val="0"/>
          <w:numId w:val="5"/>
        </w:numPr>
        <w:spacing w:after="0" w:line="240" w:lineRule="auto"/>
        <w:rPr>
          <w:szCs w:val="21"/>
        </w:rPr>
      </w:pPr>
      <w:r>
        <w:rPr>
          <w:szCs w:val="21"/>
        </w:rPr>
        <w:t>What specific activities are planned to advance the technology toward market viability during the ARPA-E project?</w:t>
      </w:r>
      <w:r w:rsidRPr="00192CA6">
        <w:rPr>
          <w:szCs w:val="21"/>
        </w:rPr>
        <w:t xml:space="preserve"> </w:t>
      </w:r>
      <w:r>
        <w:rPr>
          <w:szCs w:val="21"/>
        </w:rPr>
        <w:t xml:space="preserve"> As part of your answer, please be sure to describe your plan to validate the technology value proposition in the market.</w:t>
      </w:r>
    </w:p>
    <w:p w:rsidR="001C5CCE" w:rsidRDefault="001C5CCE" w:rsidP="001C5CCE">
      <w:pPr>
        <w:spacing w:after="0" w:line="240" w:lineRule="auto"/>
        <w:ind w:left="1080"/>
        <w:rPr>
          <w:szCs w:val="21"/>
        </w:rPr>
      </w:pPr>
    </w:p>
    <w:p w:rsidR="00ED6974" w:rsidRDefault="00ED6974" w:rsidP="001C5CCE">
      <w:pPr>
        <w:spacing w:after="0" w:line="240" w:lineRule="auto"/>
        <w:ind w:left="1080"/>
        <w:rPr>
          <w:szCs w:val="21"/>
        </w:rPr>
      </w:pPr>
    </w:p>
    <w:p w:rsidR="00ED6974" w:rsidRDefault="00ED6974" w:rsidP="001C5CCE">
      <w:pPr>
        <w:spacing w:after="0" w:line="240" w:lineRule="auto"/>
        <w:ind w:left="1080"/>
        <w:rPr>
          <w:szCs w:val="21"/>
        </w:rPr>
      </w:pPr>
    </w:p>
    <w:p w:rsidR="00ED6974" w:rsidRPr="00467E65" w:rsidRDefault="00ED6974" w:rsidP="001C5CCE">
      <w:pPr>
        <w:spacing w:after="0" w:line="240" w:lineRule="auto"/>
        <w:ind w:left="1080"/>
        <w:rPr>
          <w:szCs w:val="21"/>
        </w:rPr>
      </w:pPr>
    </w:p>
    <w:p w:rsidR="001C5CCE" w:rsidRPr="009B4E0B" w:rsidRDefault="00A41BEF" w:rsidP="001C5CCE">
      <w:pPr>
        <w:spacing w:after="120" w:line="240" w:lineRule="auto"/>
        <w:rPr>
          <w:i/>
          <w:szCs w:val="21"/>
          <w:u w:val="single"/>
        </w:rPr>
      </w:pPr>
      <w:r w:rsidRPr="00A41BEF">
        <w:rPr>
          <w:b/>
          <w:i/>
          <w:szCs w:val="21"/>
          <w:u w:val="single"/>
        </w:rPr>
        <w:t>Intellectual Property Strategy</w:t>
      </w:r>
    </w:p>
    <w:p w:rsidR="001C5CCE" w:rsidRDefault="001C5CCE" w:rsidP="001C5CCE">
      <w:pPr>
        <w:numPr>
          <w:ilvl w:val="0"/>
          <w:numId w:val="4"/>
        </w:numPr>
        <w:spacing w:after="120" w:line="240" w:lineRule="auto"/>
        <w:rPr>
          <w:szCs w:val="21"/>
        </w:rPr>
      </w:pPr>
      <w:r>
        <w:rPr>
          <w:szCs w:val="21"/>
        </w:rPr>
        <w:t>Describe the status of your evaluation of the IP landscape surrounding your technology.</w:t>
      </w:r>
    </w:p>
    <w:p w:rsidR="001C5CCE" w:rsidRPr="002003E0" w:rsidRDefault="001C5CCE" w:rsidP="001C5CCE">
      <w:pPr>
        <w:numPr>
          <w:ilvl w:val="0"/>
          <w:numId w:val="4"/>
        </w:numPr>
        <w:spacing w:after="120" w:line="240" w:lineRule="auto"/>
        <w:rPr>
          <w:szCs w:val="21"/>
        </w:rPr>
      </w:pPr>
      <w:r w:rsidRPr="002003E0">
        <w:rPr>
          <w:szCs w:val="21"/>
        </w:rPr>
        <w:t>What existing intellectual property associated with this technology has been protected by members of the project team (if</w:t>
      </w:r>
      <w:r>
        <w:rPr>
          <w:szCs w:val="21"/>
        </w:rPr>
        <w:t xml:space="preserve"> </w:t>
      </w:r>
      <w:r w:rsidRPr="002003E0">
        <w:rPr>
          <w:szCs w:val="21"/>
        </w:rPr>
        <w:t xml:space="preserve">any)? </w:t>
      </w:r>
    </w:p>
    <w:p w:rsidR="001C5CCE" w:rsidRPr="002003E0" w:rsidRDefault="001C5CCE" w:rsidP="001C5CCE">
      <w:pPr>
        <w:numPr>
          <w:ilvl w:val="0"/>
          <w:numId w:val="4"/>
        </w:numPr>
        <w:spacing w:after="120" w:line="240" w:lineRule="auto"/>
        <w:rPr>
          <w:szCs w:val="21"/>
        </w:rPr>
      </w:pPr>
      <w:r w:rsidRPr="002003E0">
        <w:rPr>
          <w:szCs w:val="21"/>
        </w:rPr>
        <w:t xml:space="preserve">Describe new intellectual property you expect to create as part of this effort and your plans for protecting it (patents, </w:t>
      </w:r>
      <w:r>
        <w:rPr>
          <w:szCs w:val="21"/>
        </w:rPr>
        <w:t>publications</w:t>
      </w:r>
      <w:r w:rsidRPr="002003E0">
        <w:rPr>
          <w:szCs w:val="21"/>
        </w:rPr>
        <w:t xml:space="preserve">, etc). </w:t>
      </w:r>
    </w:p>
    <w:p w:rsidR="001C5CCE" w:rsidRDefault="001C5CCE" w:rsidP="001C5CCE">
      <w:pPr>
        <w:numPr>
          <w:ilvl w:val="0"/>
          <w:numId w:val="4"/>
        </w:numPr>
        <w:spacing w:after="0" w:line="240" w:lineRule="auto"/>
        <w:rPr>
          <w:szCs w:val="21"/>
        </w:rPr>
      </w:pPr>
      <w:r w:rsidRPr="002003E0">
        <w:rPr>
          <w:szCs w:val="21"/>
        </w:rPr>
        <w:t>What plans for disposition/ownership of the intellectual property, including intellectual property agreements or memorandums of understanding, are in place between members of the project team?</w:t>
      </w:r>
    </w:p>
    <w:p w:rsidR="001C5CCE" w:rsidRPr="00467E65" w:rsidRDefault="001C5CCE" w:rsidP="001C5CCE">
      <w:pPr>
        <w:spacing w:after="0" w:line="240" w:lineRule="auto"/>
        <w:ind w:left="1080"/>
        <w:rPr>
          <w:szCs w:val="21"/>
        </w:rPr>
      </w:pPr>
    </w:p>
    <w:p w:rsidR="001C5CCE" w:rsidRPr="009B4E0B" w:rsidRDefault="00A41BEF" w:rsidP="001C5CCE">
      <w:pPr>
        <w:spacing w:after="120" w:line="240" w:lineRule="auto"/>
        <w:rPr>
          <w:b/>
          <w:i/>
          <w:szCs w:val="21"/>
          <w:u w:val="single"/>
        </w:rPr>
      </w:pPr>
      <w:r w:rsidRPr="00A41BEF">
        <w:rPr>
          <w:b/>
          <w:i/>
          <w:szCs w:val="21"/>
          <w:u w:val="single"/>
        </w:rPr>
        <w:t>Manufacturing and Scalability</w:t>
      </w:r>
      <w:r w:rsidRPr="00A41BEF">
        <w:rPr>
          <w:i/>
          <w:szCs w:val="21"/>
          <w:u w:val="single"/>
        </w:rPr>
        <w:t xml:space="preserve"> </w:t>
      </w:r>
    </w:p>
    <w:p w:rsidR="001C5CCE" w:rsidRPr="00915592" w:rsidRDefault="001C5CCE" w:rsidP="001C5CCE">
      <w:pPr>
        <w:numPr>
          <w:ilvl w:val="0"/>
          <w:numId w:val="6"/>
        </w:numPr>
        <w:spacing w:after="120" w:line="240" w:lineRule="auto"/>
        <w:rPr>
          <w:szCs w:val="21"/>
        </w:rPr>
      </w:pPr>
      <w:r>
        <w:rPr>
          <w:szCs w:val="21"/>
        </w:rPr>
        <w:t xml:space="preserve">How much is known about the manufacturing or assembly approaches/options at full commercial scale for </w:t>
      </w:r>
      <w:r w:rsidRPr="00971691">
        <w:rPr>
          <w:szCs w:val="21"/>
        </w:rPr>
        <w:t>the proposed technology</w:t>
      </w:r>
      <w:r>
        <w:rPr>
          <w:szCs w:val="21"/>
        </w:rPr>
        <w:t>?</w:t>
      </w:r>
    </w:p>
    <w:p w:rsidR="001C5CCE" w:rsidRDefault="001C5CCE" w:rsidP="001C5CCE">
      <w:pPr>
        <w:numPr>
          <w:ilvl w:val="0"/>
          <w:numId w:val="6"/>
        </w:numPr>
        <w:spacing w:after="120" w:line="240" w:lineRule="auto"/>
        <w:rPr>
          <w:szCs w:val="21"/>
        </w:rPr>
      </w:pPr>
      <w:r>
        <w:rPr>
          <w:szCs w:val="21"/>
        </w:rPr>
        <w:t xml:space="preserve">Describe any plans to complete quantitative cost/benefit analysis for the proposed technology.  This could include a cost/performance model, manufacturing cost model, or other quantitative analysis geared toward validating the value proposition for the proposed technology. </w:t>
      </w:r>
    </w:p>
    <w:p w:rsidR="001C5CCE" w:rsidRDefault="001C5CCE" w:rsidP="001C5CCE">
      <w:pPr>
        <w:numPr>
          <w:ilvl w:val="0"/>
          <w:numId w:val="6"/>
        </w:numPr>
        <w:spacing w:after="0" w:line="240" w:lineRule="auto"/>
        <w:rPr>
          <w:szCs w:val="21"/>
        </w:rPr>
      </w:pPr>
      <w:r>
        <w:rPr>
          <w:szCs w:val="21"/>
        </w:rPr>
        <w:t>What are the key cost, m</w:t>
      </w:r>
      <w:r w:rsidRPr="00187E83">
        <w:rPr>
          <w:szCs w:val="21"/>
        </w:rPr>
        <w:t>anufacturing</w:t>
      </w:r>
      <w:r>
        <w:rPr>
          <w:szCs w:val="21"/>
        </w:rPr>
        <w:t>,</w:t>
      </w:r>
      <w:r w:rsidRPr="00187E83">
        <w:rPr>
          <w:szCs w:val="21"/>
        </w:rPr>
        <w:t xml:space="preserve"> and scalability risks associated with </w:t>
      </w:r>
      <w:r>
        <w:rPr>
          <w:szCs w:val="21"/>
        </w:rPr>
        <w:t xml:space="preserve">the proposed </w:t>
      </w:r>
      <w:r w:rsidRPr="00187E83">
        <w:rPr>
          <w:szCs w:val="21"/>
        </w:rPr>
        <w:t>technology</w:t>
      </w:r>
      <w:r>
        <w:rPr>
          <w:szCs w:val="21"/>
        </w:rPr>
        <w:t xml:space="preserve"> and how will you address these risks?</w:t>
      </w:r>
    </w:p>
    <w:p w:rsidR="001C5CCE" w:rsidRDefault="001C5CCE" w:rsidP="001C5CCE">
      <w:pPr>
        <w:spacing w:after="0" w:line="240" w:lineRule="auto"/>
        <w:ind w:left="1080"/>
        <w:rPr>
          <w:szCs w:val="21"/>
        </w:rPr>
      </w:pPr>
    </w:p>
    <w:p w:rsidR="001C5CCE" w:rsidRDefault="001C5CCE" w:rsidP="001C5CCE">
      <w:pPr>
        <w:spacing w:after="0" w:line="240" w:lineRule="auto"/>
        <w:ind w:left="1080"/>
        <w:rPr>
          <w:szCs w:val="21"/>
        </w:rPr>
      </w:pPr>
    </w:p>
    <w:p w:rsidR="001C5CCE" w:rsidRPr="009B4E0B" w:rsidRDefault="00A41BEF" w:rsidP="001C5CCE">
      <w:pPr>
        <w:spacing w:after="120" w:line="240" w:lineRule="auto"/>
        <w:rPr>
          <w:i/>
          <w:szCs w:val="21"/>
          <w:u w:val="single"/>
        </w:rPr>
      </w:pPr>
      <w:r w:rsidRPr="00A41BEF">
        <w:rPr>
          <w:b/>
          <w:i/>
          <w:szCs w:val="21"/>
          <w:u w:val="single"/>
        </w:rPr>
        <w:t>Next Stage Funding</w:t>
      </w:r>
      <w:r w:rsidRPr="00A41BEF">
        <w:rPr>
          <w:i/>
          <w:szCs w:val="21"/>
          <w:u w:val="single"/>
        </w:rPr>
        <w:t xml:space="preserve"> </w:t>
      </w:r>
    </w:p>
    <w:p w:rsidR="001C5CCE" w:rsidRDefault="001C5CCE" w:rsidP="001C5CCE">
      <w:pPr>
        <w:numPr>
          <w:ilvl w:val="0"/>
          <w:numId w:val="7"/>
        </w:numPr>
        <w:spacing w:after="120" w:line="240" w:lineRule="auto"/>
        <w:rPr>
          <w:szCs w:val="21"/>
        </w:rPr>
      </w:pPr>
      <w:r>
        <w:rPr>
          <w:szCs w:val="21"/>
        </w:rPr>
        <w:t>What resources are needed</w:t>
      </w:r>
      <w:r w:rsidRPr="00971691">
        <w:rPr>
          <w:szCs w:val="21"/>
        </w:rPr>
        <w:t xml:space="preserve"> </w:t>
      </w:r>
      <w:r>
        <w:rPr>
          <w:szCs w:val="21"/>
        </w:rPr>
        <w:t>for the next phase of development that follows the end of the ARPA-E project?</w:t>
      </w:r>
    </w:p>
    <w:p w:rsidR="001C5CCE" w:rsidRDefault="001C5CCE" w:rsidP="001C5CCE">
      <w:pPr>
        <w:numPr>
          <w:ilvl w:val="0"/>
          <w:numId w:val="7"/>
        </w:numPr>
        <w:spacing w:after="0" w:line="240" w:lineRule="auto"/>
        <w:rPr>
          <w:szCs w:val="21"/>
        </w:rPr>
      </w:pPr>
      <w:r>
        <w:rPr>
          <w:szCs w:val="21"/>
        </w:rPr>
        <w:t xml:space="preserve">Who is expected to serve as the </w:t>
      </w:r>
      <w:r w:rsidRPr="00971691">
        <w:rPr>
          <w:szCs w:val="21"/>
        </w:rPr>
        <w:t>next source</w:t>
      </w:r>
      <w:r>
        <w:rPr>
          <w:szCs w:val="21"/>
        </w:rPr>
        <w:t>(s)</w:t>
      </w:r>
      <w:r w:rsidRPr="00971691">
        <w:rPr>
          <w:szCs w:val="21"/>
        </w:rPr>
        <w:t xml:space="preserve"> o</w:t>
      </w:r>
      <w:r>
        <w:rPr>
          <w:szCs w:val="21"/>
        </w:rPr>
        <w:t>f private or public funding and what is your plan to engage them during the ARPA-E project?</w:t>
      </w:r>
    </w:p>
    <w:p w:rsidR="001C5CCE" w:rsidRPr="00467E65" w:rsidRDefault="001C5CCE" w:rsidP="001C5CCE">
      <w:pPr>
        <w:spacing w:after="0" w:line="240" w:lineRule="auto"/>
        <w:ind w:left="1080"/>
        <w:rPr>
          <w:szCs w:val="21"/>
        </w:rPr>
      </w:pPr>
    </w:p>
    <w:p w:rsidR="001C5CCE" w:rsidRPr="009B4E0B" w:rsidRDefault="00A41BEF" w:rsidP="001C5CCE">
      <w:pPr>
        <w:spacing w:after="120" w:line="240" w:lineRule="auto"/>
        <w:rPr>
          <w:i/>
          <w:szCs w:val="21"/>
          <w:u w:val="single"/>
        </w:rPr>
      </w:pPr>
      <w:r w:rsidRPr="00A41BEF">
        <w:rPr>
          <w:b/>
          <w:i/>
          <w:szCs w:val="21"/>
          <w:u w:val="single"/>
        </w:rPr>
        <w:t>Team Development</w:t>
      </w:r>
    </w:p>
    <w:p w:rsidR="001C5CCE" w:rsidRPr="00484A59" w:rsidRDefault="001C5CCE" w:rsidP="001C5CCE">
      <w:pPr>
        <w:spacing w:after="0" w:line="240" w:lineRule="auto"/>
        <w:rPr>
          <w:szCs w:val="21"/>
        </w:rPr>
      </w:pPr>
      <w:r>
        <w:rPr>
          <w:szCs w:val="21"/>
        </w:rPr>
        <w:t>P</w:t>
      </w:r>
      <w:r w:rsidRPr="00971691">
        <w:rPr>
          <w:szCs w:val="21"/>
        </w:rPr>
        <w:t>lease describe</w:t>
      </w:r>
      <w:r>
        <w:rPr>
          <w:szCs w:val="21"/>
        </w:rPr>
        <w:t xml:space="preserve"> </w:t>
      </w:r>
      <w:r w:rsidRPr="00484A59">
        <w:rPr>
          <w:szCs w:val="21"/>
        </w:rPr>
        <w:t xml:space="preserve">any gaps </w:t>
      </w:r>
      <w:r>
        <w:rPr>
          <w:szCs w:val="21"/>
        </w:rPr>
        <w:t xml:space="preserve">in the </w:t>
      </w:r>
      <w:r w:rsidRPr="00484A59">
        <w:rPr>
          <w:szCs w:val="21"/>
        </w:rPr>
        <w:t>capability</w:t>
      </w:r>
      <w:r>
        <w:rPr>
          <w:szCs w:val="21"/>
        </w:rPr>
        <w:t>, knowledge,</w:t>
      </w:r>
      <w:r w:rsidRPr="00484A59">
        <w:rPr>
          <w:szCs w:val="21"/>
        </w:rPr>
        <w:t xml:space="preserve"> and availability of </w:t>
      </w:r>
      <w:r>
        <w:rPr>
          <w:szCs w:val="21"/>
        </w:rPr>
        <w:t xml:space="preserve">current team </w:t>
      </w:r>
      <w:r w:rsidRPr="00484A59">
        <w:rPr>
          <w:szCs w:val="21"/>
        </w:rPr>
        <w:t xml:space="preserve">resources </w:t>
      </w:r>
      <w:r>
        <w:rPr>
          <w:szCs w:val="21"/>
        </w:rPr>
        <w:t xml:space="preserve">necessary </w:t>
      </w:r>
      <w:r w:rsidRPr="00484A59">
        <w:rPr>
          <w:szCs w:val="21"/>
        </w:rPr>
        <w:t>to advance the various development areas described above</w:t>
      </w:r>
      <w:r>
        <w:rPr>
          <w:szCs w:val="21"/>
        </w:rPr>
        <w:t>.  P</w:t>
      </w:r>
      <w:r w:rsidRPr="00720F5A">
        <w:rPr>
          <w:szCs w:val="21"/>
        </w:rPr>
        <w:t xml:space="preserve">lease describe how </w:t>
      </w:r>
      <w:r>
        <w:rPr>
          <w:szCs w:val="21"/>
        </w:rPr>
        <w:t xml:space="preserve">and when </w:t>
      </w:r>
      <w:r w:rsidRPr="00720F5A">
        <w:rPr>
          <w:szCs w:val="21"/>
        </w:rPr>
        <w:t xml:space="preserve">the team plans to address </w:t>
      </w:r>
      <w:r>
        <w:rPr>
          <w:szCs w:val="21"/>
        </w:rPr>
        <w:t xml:space="preserve">each </w:t>
      </w:r>
      <w:r w:rsidRPr="00720F5A">
        <w:rPr>
          <w:szCs w:val="21"/>
        </w:rPr>
        <w:t xml:space="preserve">gap </w:t>
      </w:r>
      <w:r>
        <w:rPr>
          <w:szCs w:val="21"/>
        </w:rPr>
        <w:t xml:space="preserve">(new </w:t>
      </w:r>
      <w:r w:rsidRPr="00720F5A">
        <w:rPr>
          <w:szCs w:val="21"/>
        </w:rPr>
        <w:t>partnerships, advisor</w:t>
      </w:r>
      <w:r>
        <w:rPr>
          <w:szCs w:val="21"/>
        </w:rPr>
        <w:t>s</w:t>
      </w:r>
      <w:r w:rsidRPr="00720F5A">
        <w:rPr>
          <w:szCs w:val="21"/>
        </w:rPr>
        <w:t xml:space="preserve">, consultants, </w:t>
      </w:r>
      <w:r>
        <w:rPr>
          <w:szCs w:val="21"/>
        </w:rPr>
        <w:t xml:space="preserve">conferences, </w:t>
      </w:r>
      <w:r w:rsidRPr="00720F5A">
        <w:rPr>
          <w:szCs w:val="21"/>
        </w:rPr>
        <w:t>etc.</w:t>
      </w:r>
      <w:r>
        <w:rPr>
          <w:szCs w:val="21"/>
        </w:rPr>
        <w:t>).</w:t>
      </w:r>
    </w:p>
    <w:p w:rsidR="001C5CCE" w:rsidRDefault="001C5CCE" w:rsidP="001C5CCE">
      <w:pPr>
        <w:spacing w:after="0" w:line="240" w:lineRule="auto"/>
        <w:rPr>
          <w:szCs w:val="21"/>
        </w:rPr>
      </w:pPr>
    </w:p>
    <w:p w:rsidR="001C5CCE" w:rsidRPr="009B4E0B" w:rsidRDefault="00A41BEF" w:rsidP="001C5CCE">
      <w:pPr>
        <w:spacing w:after="120" w:line="240" w:lineRule="auto"/>
        <w:rPr>
          <w:i/>
          <w:szCs w:val="21"/>
          <w:u w:val="single"/>
        </w:rPr>
      </w:pPr>
      <w:r w:rsidRPr="00A41BEF">
        <w:rPr>
          <w:b/>
          <w:i/>
          <w:szCs w:val="21"/>
          <w:u w:val="single"/>
        </w:rPr>
        <w:t>ARPA-E Assistance</w:t>
      </w:r>
    </w:p>
    <w:p w:rsidR="001C5CCE" w:rsidRDefault="001C5CCE" w:rsidP="001C5CCE">
      <w:pPr>
        <w:spacing w:after="0" w:line="240" w:lineRule="auto"/>
        <w:rPr>
          <w:szCs w:val="21"/>
        </w:rPr>
      </w:pPr>
      <w:r>
        <w:rPr>
          <w:szCs w:val="21"/>
        </w:rPr>
        <w:t>ARPA-E may provide assistance to funding recipients in order to help prepare for</w:t>
      </w:r>
      <w:r w:rsidRPr="006C5D05">
        <w:rPr>
          <w:szCs w:val="21"/>
        </w:rPr>
        <w:t xml:space="preserve"> </w:t>
      </w:r>
      <w:r>
        <w:rPr>
          <w:szCs w:val="21"/>
        </w:rPr>
        <w:t>market adoption and deployment of</w:t>
      </w:r>
      <w:r w:rsidRPr="006C5D05">
        <w:rPr>
          <w:szCs w:val="21"/>
        </w:rPr>
        <w:t xml:space="preserve"> technologies developed with ARPA-E </w:t>
      </w:r>
      <w:r>
        <w:rPr>
          <w:szCs w:val="21"/>
        </w:rPr>
        <w:t>funds</w:t>
      </w:r>
      <w:r w:rsidRPr="006C5D05">
        <w:rPr>
          <w:szCs w:val="21"/>
        </w:rPr>
        <w:t>.</w:t>
      </w:r>
      <w:r>
        <w:rPr>
          <w:szCs w:val="21"/>
        </w:rPr>
        <w:t xml:space="preserve">  Please indicate from the list below any specific areas or activities with which ARPA-E can provide help.  Your responses will allow us to tailor our assistance programs to address areas of greatest need.  </w:t>
      </w:r>
    </w:p>
    <w:p w:rsidR="001C5CCE" w:rsidRDefault="001C5CCE" w:rsidP="001C5CCE">
      <w:pPr>
        <w:spacing w:after="0" w:line="240" w:lineRule="auto"/>
        <w:rPr>
          <w:szCs w:val="21"/>
        </w:rPr>
      </w:pPr>
    </w:p>
    <w:p w:rsidR="00727B18" w:rsidRDefault="00727B18" w:rsidP="001C5CCE">
      <w:pPr>
        <w:spacing w:after="0" w:line="240" w:lineRule="auto"/>
        <w:rPr>
          <w:szCs w:val="21"/>
        </w:rPr>
      </w:pPr>
    </w:p>
    <w:tbl>
      <w:tblPr>
        <w:tblStyle w:val="TableGrid"/>
        <w:tblW w:w="9018" w:type="dxa"/>
        <w:tblLook w:val="00A0"/>
      </w:tblPr>
      <w:tblGrid>
        <w:gridCol w:w="3973"/>
        <w:gridCol w:w="5045"/>
      </w:tblGrid>
      <w:tr w:rsidR="001C5CCE" w:rsidRPr="00C2485B" w:rsidTr="001C5CCE">
        <w:trPr>
          <w:trHeight w:val="100"/>
        </w:trPr>
        <w:tc>
          <w:tcPr>
            <w:tcW w:w="3973" w:type="dxa"/>
            <w:tcBorders>
              <w:top w:val="nil"/>
              <w:left w:val="nil"/>
              <w:bottom w:val="nil"/>
              <w:right w:val="nil"/>
            </w:tcBorders>
            <w:shd w:val="clear" w:color="auto" w:fill="auto"/>
            <w:vAlign w:val="center"/>
          </w:tcPr>
          <w:p w:rsidR="001C5CCE" w:rsidRPr="004E5A43" w:rsidRDefault="001C5CCE" w:rsidP="001C5CCE">
            <w:pPr>
              <w:spacing w:after="0" w:line="240" w:lineRule="auto"/>
              <w:rPr>
                <w:rFonts w:asciiTheme="majorHAnsi" w:hAnsiTheme="majorHAnsi"/>
                <w:b/>
                <w:sz w:val="20"/>
                <w:szCs w:val="21"/>
              </w:rPr>
            </w:pPr>
          </w:p>
        </w:tc>
        <w:tc>
          <w:tcPr>
            <w:tcW w:w="5045" w:type="dxa"/>
            <w:tcBorders>
              <w:top w:val="nil"/>
              <w:left w:val="nil"/>
              <w:bottom w:val="single" w:sz="4" w:space="0" w:color="auto"/>
              <w:right w:val="nil"/>
            </w:tcBorders>
          </w:tcPr>
          <w:p w:rsidR="001C5CCE" w:rsidRDefault="001C5CCE" w:rsidP="001C5CCE">
            <w:pPr>
              <w:spacing w:after="0" w:line="240" w:lineRule="auto"/>
              <w:jc w:val="center"/>
              <w:rPr>
                <w:sz w:val="20"/>
                <w:szCs w:val="21"/>
              </w:rPr>
            </w:pPr>
          </w:p>
        </w:tc>
      </w:tr>
      <w:tr w:rsidR="001C5CCE" w:rsidRPr="00C2485B" w:rsidTr="001C5CCE">
        <w:trPr>
          <w:trHeight w:val="100"/>
        </w:trPr>
        <w:tc>
          <w:tcPr>
            <w:tcW w:w="3973" w:type="dxa"/>
            <w:tcBorders>
              <w:top w:val="nil"/>
              <w:left w:val="nil"/>
            </w:tcBorders>
            <w:shd w:val="clear" w:color="auto" w:fill="auto"/>
            <w:vAlign w:val="center"/>
          </w:tcPr>
          <w:p w:rsidR="001C5CCE" w:rsidRPr="004E5A43" w:rsidRDefault="001C5CCE" w:rsidP="001C5CCE">
            <w:pPr>
              <w:spacing w:before="40" w:after="40"/>
              <w:rPr>
                <w:sz w:val="20"/>
              </w:rPr>
            </w:pPr>
          </w:p>
        </w:tc>
        <w:tc>
          <w:tcPr>
            <w:tcW w:w="5045" w:type="dxa"/>
            <w:tcBorders>
              <w:top w:val="single" w:sz="4" w:space="0" w:color="auto"/>
            </w:tcBorders>
            <w:shd w:val="clear" w:color="auto" w:fill="F2F2F2" w:themeFill="background1" w:themeFillShade="F2"/>
          </w:tcPr>
          <w:p w:rsidR="001C5CCE" w:rsidRPr="000F55F2" w:rsidRDefault="001C5CCE" w:rsidP="001C5CCE">
            <w:pPr>
              <w:spacing w:before="40" w:after="40" w:line="240" w:lineRule="auto"/>
              <w:jc w:val="center"/>
              <w:rPr>
                <w:sz w:val="20"/>
                <w:szCs w:val="21"/>
              </w:rPr>
            </w:pPr>
            <w:r>
              <w:rPr>
                <w:sz w:val="20"/>
                <w:szCs w:val="21"/>
              </w:rPr>
              <w:t>Specific Need (Describe below)</w:t>
            </w:r>
          </w:p>
        </w:tc>
      </w:tr>
      <w:tr w:rsidR="001C5CCE" w:rsidRPr="00C2485B" w:rsidTr="001C5CCE">
        <w:trPr>
          <w:trHeight w:val="100"/>
        </w:trPr>
        <w:tc>
          <w:tcPr>
            <w:tcW w:w="3973" w:type="dxa"/>
            <w:tcBorders>
              <w:top w:val="single" w:sz="4" w:space="0" w:color="auto"/>
            </w:tcBorders>
            <w:shd w:val="clear" w:color="auto" w:fill="F2F2F2" w:themeFill="background1" w:themeFillShade="F2"/>
            <w:vAlign w:val="center"/>
          </w:tcPr>
          <w:p w:rsidR="001C5CCE" w:rsidRPr="004E5A43" w:rsidRDefault="001C5CCE" w:rsidP="001C5CCE">
            <w:pPr>
              <w:spacing w:before="40" w:after="40"/>
              <w:rPr>
                <w:sz w:val="20"/>
              </w:rPr>
            </w:pPr>
            <w:r w:rsidRPr="004E5A43">
              <w:rPr>
                <w:sz w:val="20"/>
              </w:rPr>
              <w:t xml:space="preserve">Market and </w:t>
            </w:r>
            <w:r>
              <w:rPr>
                <w:sz w:val="20"/>
              </w:rPr>
              <w:t>I</w:t>
            </w:r>
            <w:r w:rsidRPr="004E5A43">
              <w:rPr>
                <w:sz w:val="20"/>
              </w:rPr>
              <w:t xml:space="preserve">ndustry </w:t>
            </w:r>
            <w:r>
              <w:rPr>
                <w:sz w:val="20"/>
              </w:rPr>
              <w:t>K</w:t>
            </w:r>
            <w:r w:rsidRPr="004E5A43">
              <w:rPr>
                <w:sz w:val="20"/>
              </w:rPr>
              <w:t>nowledge</w:t>
            </w:r>
          </w:p>
        </w:tc>
        <w:tc>
          <w:tcPr>
            <w:tcW w:w="5045" w:type="dxa"/>
            <w:tcBorders>
              <w:top w:val="single" w:sz="4" w:space="0" w:color="auto"/>
            </w:tcBorders>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 xml:space="preserve">Intellectual </w:t>
            </w:r>
            <w:r>
              <w:rPr>
                <w:sz w:val="20"/>
              </w:rPr>
              <w:t>P</w:t>
            </w:r>
            <w:r w:rsidRPr="004E5A43">
              <w:rPr>
                <w:sz w:val="20"/>
              </w:rPr>
              <w:t xml:space="preserve">roperty </w:t>
            </w:r>
            <w:r>
              <w:rPr>
                <w:sz w:val="20"/>
              </w:rPr>
              <w:t>Management</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Cost-</w:t>
            </w:r>
            <w:r>
              <w:rPr>
                <w:sz w:val="20"/>
              </w:rPr>
              <w:t>P</w:t>
            </w:r>
            <w:r w:rsidRPr="004E5A43">
              <w:rPr>
                <w:sz w:val="20"/>
              </w:rPr>
              <w:t xml:space="preserve">erformance </w:t>
            </w:r>
            <w:r>
              <w:rPr>
                <w:sz w:val="20"/>
              </w:rPr>
              <w:t>M</w:t>
            </w:r>
            <w:r w:rsidRPr="004E5A43">
              <w:rPr>
                <w:sz w:val="20"/>
              </w:rPr>
              <w:t>odeling</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 xml:space="preserve">Regulatory </w:t>
            </w:r>
            <w:r>
              <w:rPr>
                <w:sz w:val="20"/>
              </w:rPr>
              <w:t>I</w:t>
            </w:r>
            <w:r w:rsidRPr="004E5A43">
              <w:rPr>
                <w:sz w:val="20"/>
              </w:rPr>
              <w:t>ssues</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keepNext/>
              <w:keepLines/>
              <w:spacing w:before="40" w:after="40"/>
              <w:outlineLvl w:val="2"/>
              <w:rPr>
                <w:sz w:val="20"/>
              </w:rPr>
            </w:pPr>
            <w:r>
              <w:rPr>
                <w:sz w:val="20"/>
              </w:rPr>
              <w:t>Business M</w:t>
            </w:r>
            <w:r w:rsidRPr="004E5A43">
              <w:rPr>
                <w:sz w:val="20"/>
              </w:rPr>
              <w:t>odel</w:t>
            </w:r>
            <w:r>
              <w:rPr>
                <w:sz w:val="20"/>
              </w:rPr>
              <w:t xml:space="preserve"> / Plan</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Manufacturing / Scalability / Supply Chain</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Next Stage Funding</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Team Development</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0F55F2" w:rsidRDefault="001C5CCE" w:rsidP="001C5CCE">
            <w:pPr>
              <w:spacing w:before="40" w:after="40"/>
              <w:rPr>
                <w:sz w:val="20"/>
              </w:rPr>
            </w:pPr>
            <w:r>
              <w:rPr>
                <w:sz w:val="20"/>
              </w:rPr>
              <w:t>Other (please explain)</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bl>
    <w:p w:rsidR="001C5CCE" w:rsidRDefault="001C5CCE" w:rsidP="001C5CCE">
      <w:pPr>
        <w:spacing w:after="0" w:line="240" w:lineRule="auto"/>
        <w:rPr>
          <w:szCs w:val="21"/>
        </w:rPr>
      </w:pPr>
    </w:p>
    <w:p w:rsidR="001C5CCE" w:rsidRDefault="001C5CCE" w:rsidP="001C5CCE">
      <w:pPr>
        <w:spacing w:after="0" w:line="240" w:lineRule="auto"/>
        <w:rPr>
          <w:szCs w:val="21"/>
        </w:rPr>
      </w:pPr>
      <w:r>
        <w:rPr>
          <w:szCs w:val="21"/>
        </w:rPr>
        <w:t>Additionally, ARPA-E can help facilitate connections with companies, organizations, and individuals who may be valuable to the project’s future success (subject matter experts, potential advisors, next stage funding partners, etc.).  Please list the top five connections we could help facilitate in the table below.  You can name specific people/companies or list categories of people/companies.</w:t>
      </w:r>
    </w:p>
    <w:p w:rsidR="001C5CCE" w:rsidRDefault="001C5CCE" w:rsidP="001C5CCE">
      <w:pPr>
        <w:spacing w:after="0" w:line="240" w:lineRule="auto"/>
        <w:rPr>
          <w:szCs w:val="21"/>
        </w:rPr>
      </w:pPr>
    </w:p>
    <w:tbl>
      <w:tblPr>
        <w:tblStyle w:val="TableGrid"/>
        <w:tblW w:w="8910" w:type="dxa"/>
        <w:tblInd w:w="108" w:type="dxa"/>
        <w:tblLook w:val="04A0"/>
      </w:tblPr>
      <w:tblGrid>
        <w:gridCol w:w="657"/>
        <w:gridCol w:w="3251"/>
        <w:gridCol w:w="5002"/>
      </w:tblGrid>
      <w:tr w:rsidR="001C5CCE" w:rsidTr="001C5CCE">
        <w:tc>
          <w:tcPr>
            <w:tcW w:w="657" w:type="dxa"/>
          </w:tcPr>
          <w:p w:rsidR="001C5CCE" w:rsidRDefault="001C5CCE" w:rsidP="001C5CCE">
            <w:pPr>
              <w:spacing w:after="0" w:line="240" w:lineRule="auto"/>
              <w:jc w:val="center"/>
              <w:rPr>
                <w:szCs w:val="21"/>
              </w:rPr>
            </w:pPr>
            <w:r>
              <w:rPr>
                <w:szCs w:val="21"/>
              </w:rPr>
              <w:t>Rank</w:t>
            </w:r>
          </w:p>
        </w:tc>
        <w:tc>
          <w:tcPr>
            <w:tcW w:w="3251" w:type="dxa"/>
          </w:tcPr>
          <w:p w:rsidR="001C5CCE" w:rsidRDefault="001C5CCE" w:rsidP="001C5CCE">
            <w:pPr>
              <w:spacing w:after="0" w:line="240" w:lineRule="auto"/>
              <w:jc w:val="center"/>
              <w:rPr>
                <w:szCs w:val="21"/>
              </w:rPr>
            </w:pPr>
            <w:r>
              <w:rPr>
                <w:szCs w:val="21"/>
              </w:rPr>
              <w:t xml:space="preserve">Company/Organization/Individual </w:t>
            </w:r>
          </w:p>
        </w:tc>
        <w:tc>
          <w:tcPr>
            <w:tcW w:w="5002" w:type="dxa"/>
          </w:tcPr>
          <w:p w:rsidR="001C5CCE" w:rsidRDefault="001C5CCE" w:rsidP="001C5CCE">
            <w:pPr>
              <w:spacing w:after="0" w:line="240" w:lineRule="auto"/>
              <w:jc w:val="center"/>
              <w:rPr>
                <w:szCs w:val="21"/>
              </w:rPr>
            </w:pPr>
            <w:r>
              <w:rPr>
                <w:szCs w:val="21"/>
              </w:rPr>
              <w:t>Role/Function/Title</w:t>
            </w:r>
          </w:p>
        </w:tc>
      </w:tr>
      <w:tr w:rsidR="001C5CCE" w:rsidTr="001C5CCE">
        <w:tc>
          <w:tcPr>
            <w:tcW w:w="657" w:type="dxa"/>
          </w:tcPr>
          <w:p w:rsidR="001C5CCE" w:rsidRDefault="001C5CCE" w:rsidP="001C5CCE">
            <w:pPr>
              <w:spacing w:after="0" w:line="240" w:lineRule="auto"/>
              <w:jc w:val="center"/>
              <w:rPr>
                <w:szCs w:val="21"/>
              </w:rPr>
            </w:pPr>
            <w:r>
              <w:rPr>
                <w:szCs w:val="21"/>
              </w:rPr>
              <w:t>1</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r w:rsidR="001C5CCE" w:rsidTr="001C5CCE">
        <w:tc>
          <w:tcPr>
            <w:tcW w:w="657" w:type="dxa"/>
          </w:tcPr>
          <w:p w:rsidR="001C5CCE" w:rsidRDefault="001C5CCE" w:rsidP="001C5CCE">
            <w:pPr>
              <w:spacing w:after="0" w:line="240" w:lineRule="auto"/>
              <w:jc w:val="center"/>
              <w:rPr>
                <w:szCs w:val="21"/>
              </w:rPr>
            </w:pPr>
            <w:r>
              <w:rPr>
                <w:szCs w:val="21"/>
              </w:rPr>
              <w:t>2</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r w:rsidR="001C5CCE" w:rsidTr="001C5CCE">
        <w:tc>
          <w:tcPr>
            <w:tcW w:w="657" w:type="dxa"/>
          </w:tcPr>
          <w:p w:rsidR="001C5CCE" w:rsidRDefault="001C5CCE" w:rsidP="001C5CCE">
            <w:pPr>
              <w:spacing w:after="0" w:line="240" w:lineRule="auto"/>
              <w:jc w:val="center"/>
              <w:rPr>
                <w:szCs w:val="21"/>
              </w:rPr>
            </w:pPr>
            <w:r>
              <w:rPr>
                <w:szCs w:val="21"/>
              </w:rPr>
              <w:t>3</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r w:rsidR="001C5CCE" w:rsidTr="001C5CCE">
        <w:tc>
          <w:tcPr>
            <w:tcW w:w="657" w:type="dxa"/>
          </w:tcPr>
          <w:p w:rsidR="001C5CCE" w:rsidRDefault="001C5CCE" w:rsidP="001C5CCE">
            <w:pPr>
              <w:spacing w:after="0" w:line="240" w:lineRule="auto"/>
              <w:jc w:val="center"/>
              <w:rPr>
                <w:szCs w:val="21"/>
              </w:rPr>
            </w:pPr>
            <w:r>
              <w:rPr>
                <w:szCs w:val="21"/>
              </w:rPr>
              <w:t>4</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r w:rsidR="001C5CCE" w:rsidTr="001C5CCE">
        <w:tc>
          <w:tcPr>
            <w:tcW w:w="657" w:type="dxa"/>
          </w:tcPr>
          <w:p w:rsidR="001C5CCE" w:rsidRDefault="001C5CCE" w:rsidP="001C5CCE">
            <w:pPr>
              <w:spacing w:after="0" w:line="240" w:lineRule="auto"/>
              <w:jc w:val="center"/>
              <w:rPr>
                <w:szCs w:val="21"/>
              </w:rPr>
            </w:pPr>
            <w:r>
              <w:rPr>
                <w:szCs w:val="21"/>
              </w:rPr>
              <w:t>5</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bl>
    <w:p w:rsidR="001C5CCE" w:rsidRDefault="001C5CCE" w:rsidP="001C5CCE">
      <w:pPr>
        <w:spacing w:after="120" w:line="240" w:lineRule="auto"/>
        <w:rPr>
          <w:b/>
          <w:szCs w:val="21"/>
          <w:u w:val="single"/>
        </w:rPr>
      </w:pPr>
    </w:p>
    <w:p w:rsidR="001C5CCE" w:rsidRPr="002256F0" w:rsidRDefault="001C5CCE" w:rsidP="001C5CCE">
      <w:pPr>
        <w:spacing w:after="0"/>
      </w:pPr>
    </w:p>
    <w:p w:rsidR="001420F2" w:rsidRDefault="001420F2" w:rsidP="001420F2">
      <w:pPr>
        <w:spacing w:after="0" w:line="240" w:lineRule="auto"/>
        <w:rPr>
          <w:rFonts w:asciiTheme="minorHAnsi" w:hAnsiTheme="minorHAnsi"/>
          <w:b/>
          <w:sz w:val="48"/>
          <w:szCs w:val="48"/>
        </w:rPr>
        <w:sectPr w:rsidR="001420F2" w:rsidSect="002256F0">
          <w:headerReference w:type="default" r:id="rId13"/>
          <w:footerReference w:type="default" r:id="rId14"/>
          <w:type w:val="continuous"/>
          <w:pgSz w:w="12240" w:h="15840"/>
          <w:pgMar w:top="1440" w:right="1800" w:bottom="1440" w:left="1800" w:header="720" w:footer="720" w:gutter="0"/>
          <w:cols w:space="720"/>
        </w:sectPr>
      </w:pPr>
    </w:p>
    <w:p w:rsidR="007138FB" w:rsidRDefault="00467E65">
      <w:pPr>
        <w:spacing w:after="0" w:line="240" w:lineRule="auto"/>
        <w:rPr>
          <w:rFonts w:asciiTheme="majorHAnsi" w:hAnsiTheme="majorHAnsi"/>
          <w:b/>
          <w:sz w:val="40"/>
          <w:szCs w:val="40"/>
        </w:rPr>
      </w:pPr>
      <w:r>
        <w:rPr>
          <w:rFonts w:asciiTheme="majorHAnsi" w:hAnsiTheme="majorHAnsi"/>
          <w:b/>
          <w:sz w:val="40"/>
          <w:szCs w:val="40"/>
        </w:rPr>
        <w:br w:type="page"/>
      </w:r>
    </w:p>
    <w:p w:rsidR="007138FB" w:rsidRDefault="00A41BEF">
      <w:pPr>
        <w:pStyle w:val="Heading1"/>
        <w:numPr>
          <w:ilvl w:val="0"/>
          <w:numId w:val="0"/>
        </w:numPr>
        <w:jc w:val="center"/>
        <w:rPr>
          <w:rFonts w:asciiTheme="majorHAnsi" w:hAnsiTheme="majorHAnsi"/>
          <w:sz w:val="40"/>
          <w:szCs w:val="40"/>
        </w:rPr>
      </w:pPr>
      <w:r w:rsidRPr="00A41BEF">
        <w:rPr>
          <w:rFonts w:asciiTheme="majorHAnsi" w:hAnsiTheme="majorHAnsi"/>
          <w:b w:val="0"/>
          <w:color w:val="auto"/>
          <w:sz w:val="40"/>
          <w:szCs w:val="40"/>
        </w:rPr>
        <w:t xml:space="preserve">APPENDIX B - </w:t>
      </w:r>
      <w:r w:rsidRPr="00A41BEF">
        <w:rPr>
          <w:rFonts w:asciiTheme="majorHAnsi" w:hAnsiTheme="majorHAnsi"/>
          <w:b w:val="0"/>
          <w:sz w:val="40"/>
          <w:szCs w:val="40"/>
        </w:rPr>
        <w:t>COMMERCIAL READINESS LEVEL SCALE</w:t>
      </w:r>
    </w:p>
    <w:p w:rsidR="00212527" w:rsidRDefault="00212527" w:rsidP="008D6487">
      <w:pPr>
        <w:spacing w:after="0" w:line="240" w:lineRule="auto"/>
        <w:rPr>
          <w:szCs w:val="21"/>
        </w:rPr>
      </w:pPr>
    </w:p>
    <w:p w:rsidR="008A63BF" w:rsidRDefault="008A63BF" w:rsidP="008D6487">
      <w:pPr>
        <w:spacing w:after="0" w:line="240" w:lineRule="auto"/>
        <w:rPr>
          <w:szCs w:val="21"/>
        </w:rPr>
      </w:pPr>
    </w:p>
    <w:p w:rsidR="008A63BF" w:rsidRDefault="008A63BF" w:rsidP="008D6487">
      <w:pPr>
        <w:spacing w:after="0" w:line="240" w:lineRule="auto"/>
        <w:rPr>
          <w:szCs w:val="21"/>
        </w:rPr>
      </w:pPr>
    </w:p>
    <w:p w:rsidR="008D6487" w:rsidRPr="008D6487" w:rsidRDefault="008D6487" w:rsidP="008D6487">
      <w:pPr>
        <w:spacing w:after="0" w:line="240" w:lineRule="auto"/>
        <w:rPr>
          <w:szCs w:val="21"/>
        </w:rPr>
      </w:pPr>
      <w:r w:rsidRPr="008D6487">
        <w:rPr>
          <w:szCs w:val="21"/>
        </w:rPr>
        <w:t>P</w:t>
      </w:r>
      <w:r>
        <w:rPr>
          <w:szCs w:val="21"/>
        </w:rPr>
        <w:t>lease n</w:t>
      </w:r>
      <w:r w:rsidRPr="008D6487">
        <w:rPr>
          <w:szCs w:val="21"/>
        </w:rPr>
        <w:t>ote that proposed technologies are not expected to be commercially mature at the start of the project period, nor must a</w:t>
      </w:r>
      <w:r w:rsidR="008A63BF">
        <w:rPr>
          <w:szCs w:val="21"/>
        </w:rPr>
        <w:t>ny</w:t>
      </w:r>
      <w:r w:rsidRPr="008D6487">
        <w:rPr>
          <w:szCs w:val="21"/>
        </w:rPr>
        <w:t xml:space="preserve"> specific CRL be reached by the project’s end.  </w:t>
      </w:r>
    </w:p>
    <w:p w:rsidR="008D6487" w:rsidRDefault="008D6487" w:rsidP="000169C5">
      <w:pPr>
        <w:spacing w:after="0" w:line="240" w:lineRule="auto"/>
        <w:jc w:val="center"/>
        <w:rPr>
          <w:smallCaps/>
          <w:szCs w:val="28"/>
          <w:u w:val="single"/>
        </w:rPr>
      </w:pPr>
    </w:p>
    <w:p w:rsidR="008A63BF" w:rsidRDefault="008A63BF" w:rsidP="000169C5">
      <w:pPr>
        <w:spacing w:after="0" w:line="240" w:lineRule="auto"/>
        <w:jc w:val="center"/>
        <w:rPr>
          <w:smallCaps/>
          <w:szCs w:val="28"/>
          <w:u w:val="single"/>
        </w:rPr>
      </w:pPr>
    </w:p>
    <w:p w:rsidR="008A63BF" w:rsidRPr="00971691" w:rsidRDefault="008A63BF" w:rsidP="000169C5">
      <w:pPr>
        <w:spacing w:after="0" w:line="240" w:lineRule="auto"/>
        <w:jc w:val="center"/>
        <w:rPr>
          <w:smallCaps/>
          <w:szCs w:val="28"/>
          <w:u w:val="single"/>
        </w:rPr>
      </w:pPr>
    </w:p>
    <w:tbl>
      <w:tblPr>
        <w:tblW w:w="11507" w:type="dxa"/>
        <w:jc w:val="center"/>
        <w:tblLayout w:type="fixed"/>
        <w:tblLook w:val="04A0"/>
      </w:tblPr>
      <w:tblGrid>
        <w:gridCol w:w="844"/>
        <w:gridCol w:w="10663"/>
      </w:tblGrid>
      <w:tr w:rsidR="008D4DA6" w:rsidRPr="00971691" w:rsidTr="008231CF">
        <w:trPr>
          <w:trHeight w:val="116"/>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b/>
                <w:sz w:val="20"/>
                <w:szCs w:val="20"/>
              </w:rPr>
            </w:pPr>
            <w:r w:rsidRPr="008231CF">
              <w:rPr>
                <w:rFonts w:cs="Arial"/>
                <w:b/>
                <w:sz w:val="20"/>
                <w:szCs w:val="20"/>
              </w:rPr>
              <w:t>CRL</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8D4DA6" w:rsidP="000169C5">
            <w:pPr>
              <w:spacing w:before="2" w:after="120" w:line="240" w:lineRule="auto"/>
              <w:jc w:val="center"/>
              <w:rPr>
                <w:rFonts w:cs="Arial"/>
                <w:b/>
                <w:sz w:val="20"/>
                <w:szCs w:val="20"/>
              </w:rPr>
            </w:pPr>
            <w:r w:rsidRPr="008231CF">
              <w:rPr>
                <w:rFonts w:cs="Arial"/>
                <w:b/>
                <w:sz w:val="20"/>
                <w:szCs w:val="20"/>
              </w:rPr>
              <w:t>Description</w:t>
            </w:r>
          </w:p>
        </w:tc>
      </w:tr>
      <w:tr w:rsidR="008D4DA6" w:rsidRPr="00971691" w:rsidTr="008231CF">
        <w:trPr>
          <w:trHeight w:val="260"/>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1</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8D4DA6" w:rsidP="00E747E0">
            <w:pPr>
              <w:spacing w:after="120" w:line="240" w:lineRule="auto"/>
              <w:rPr>
                <w:rFonts w:cs="Arial"/>
                <w:sz w:val="20"/>
                <w:szCs w:val="20"/>
              </w:rPr>
            </w:pPr>
            <w:r w:rsidRPr="008231CF">
              <w:rPr>
                <w:rFonts w:cs="Arial"/>
                <w:sz w:val="20"/>
                <w:szCs w:val="20"/>
              </w:rPr>
              <w:t>Knowledge of applications, use-cases, &amp; market constraints</w:t>
            </w:r>
            <w:r w:rsidR="00B47873" w:rsidRPr="008231CF">
              <w:rPr>
                <w:rFonts w:cs="Arial"/>
                <w:sz w:val="20"/>
                <w:szCs w:val="20"/>
              </w:rPr>
              <w:t xml:space="preserve"> is limited and incidental, or has yet to be obtained at all.  </w:t>
            </w:r>
          </w:p>
        </w:tc>
      </w:tr>
      <w:tr w:rsidR="008D4DA6" w:rsidRPr="00971691" w:rsidTr="008231CF">
        <w:trPr>
          <w:trHeight w:val="584"/>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2</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E747E0" w:rsidP="006D52A3">
            <w:pPr>
              <w:spacing w:after="120" w:line="240" w:lineRule="auto"/>
              <w:rPr>
                <w:rFonts w:cs="Arial"/>
                <w:sz w:val="20"/>
                <w:szCs w:val="20"/>
              </w:rPr>
            </w:pPr>
            <w:r w:rsidRPr="008231CF">
              <w:rPr>
                <w:rFonts w:cs="Arial"/>
                <w:sz w:val="20"/>
                <w:szCs w:val="20"/>
              </w:rPr>
              <w:t>A</w:t>
            </w:r>
            <w:r w:rsidR="008D4DA6" w:rsidRPr="008231CF">
              <w:rPr>
                <w:rFonts w:cs="Arial"/>
                <w:sz w:val="20"/>
                <w:szCs w:val="20"/>
              </w:rPr>
              <w:t xml:space="preserve"> cursory familiarity with potential applications, markets, and ex</w:t>
            </w:r>
            <w:r w:rsidR="00FE6DAD" w:rsidRPr="008231CF">
              <w:rPr>
                <w:rFonts w:cs="Arial"/>
                <w:sz w:val="20"/>
                <w:szCs w:val="20"/>
              </w:rPr>
              <w:t>isting competitive technologies/</w:t>
            </w:r>
            <w:r w:rsidR="008D4DA6" w:rsidRPr="008231CF">
              <w:rPr>
                <w:rFonts w:cs="Arial"/>
                <w:sz w:val="20"/>
                <w:szCs w:val="20"/>
              </w:rPr>
              <w:t>products</w:t>
            </w:r>
            <w:r w:rsidR="006E61C9" w:rsidRPr="008231CF">
              <w:rPr>
                <w:rFonts w:cs="Arial"/>
                <w:sz w:val="20"/>
                <w:szCs w:val="20"/>
              </w:rPr>
              <w:t xml:space="preserve"> e</w:t>
            </w:r>
            <w:r w:rsidRPr="008231CF">
              <w:rPr>
                <w:rFonts w:cs="Arial"/>
                <w:sz w:val="20"/>
                <w:szCs w:val="20"/>
              </w:rPr>
              <w:t>xists.</w:t>
            </w:r>
            <w:r w:rsidR="008D4DA6" w:rsidRPr="008231CF">
              <w:rPr>
                <w:rFonts w:cs="Arial"/>
                <w:sz w:val="20"/>
                <w:szCs w:val="20"/>
              </w:rPr>
              <w:t xml:space="preserve">  </w:t>
            </w:r>
            <w:r w:rsidR="006E61C9" w:rsidRPr="008231CF">
              <w:rPr>
                <w:rFonts w:cs="Arial"/>
                <w:sz w:val="20"/>
                <w:szCs w:val="20"/>
              </w:rPr>
              <w:t>Market research</w:t>
            </w:r>
            <w:r w:rsidRPr="008231CF">
              <w:rPr>
                <w:rFonts w:cs="Arial"/>
                <w:sz w:val="20"/>
                <w:szCs w:val="20"/>
              </w:rPr>
              <w:t xml:space="preserve"> </w:t>
            </w:r>
            <w:r w:rsidR="00B47873" w:rsidRPr="008231CF">
              <w:rPr>
                <w:rFonts w:cs="Arial"/>
                <w:sz w:val="20"/>
                <w:szCs w:val="20"/>
              </w:rPr>
              <w:t xml:space="preserve">is </w:t>
            </w:r>
            <w:r w:rsidR="008D4DA6" w:rsidRPr="008231CF">
              <w:rPr>
                <w:rFonts w:cs="Arial"/>
                <w:sz w:val="20"/>
                <w:szCs w:val="20"/>
              </w:rPr>
              <w:t xml:space="preserve">derived </w:t>
            </w:r>
            <w:r w:rsidR="00B47873" w:rsidRPr="008231CF">
              <w:rPr>
                <w:rFonts w:cs="Arial"/>
                <w:sz w:val="20"/>
                <w:szCs w:val="20"/>
              </w:rPr>
              <w:t xml:space="preserve">primarily </w:t>
            </w:r>
            <w:r w:rsidR="008D4DA6" w:rsidRPr="008231CF">
              <w:rPr>
                <w:rFonts w:cs="Arial"/>
                <w:sz w:val="20"/>
                <w:szCs w:val="20"/>
              </w:rPr>
              <w:t xml:space="preserve">from secondary </w:t>
            </w:r>
            <w:r w:rsidR="00B47873" w:rsidRPr="008231CF">
              <w:rPr>
                <w:rFonts w:cs="Arial"/>
                <w:sz w:val="20"/>
                <w:szCs w:val="20"/>
              </w:rPr>
              <w:t>sources</w:t>
            </w:r>
            <w:r w:rsidR="008D4DA6" w:rsidRPr="008231CF">
              <w:rPr>
                <w:rFonts w:cs="Arial"/>
                <w:sz w:val="20"/>
                <w:szCs w:val="20"/>
              </w:rPr>
              <w:t xml:space="preserve">.   </w:t>
            </w:r>
            <w:r w:rsidR="006D52A3" w:rsidRPr="008231CF">
              <w:rPr>
                <w:rFonts w:cs="Arial"/>
                <w:sz w:val="20"/>
                <w:szCs w:val="20"/>
              </w:rPr>
              <w:t>P</w:t>
            </w:r>
            <w:r w:rsidR="00B47873" w:rsidRPr="008231CF">
              <w:rPr>
                <w:rFonts w:cs="Arial"/>
                <w:sz w:val="20"/>
                <w:szCs w:val="20"/>
              </w:rPr>
              <w:t>roduct ideas</w:t>
            </w:r>
            <w:r w:rsidR="008D4DA6" w:rsidRPr="008231CF">
              <w:rPr>
                <w:rFonts w:cs="Arial"/>
                <w:sz w:val="20"/>
                <w:szCs w:val="20"/>
              </w:rPr>
              <w:t xml:space="preserve"> based on the new technology </w:t>
            </w:r>
            <w:r w:rsidR="00B47873" w:rsidRPr="008231CF">
              <w:rPr>
                <w:rFonts w:cs="Arial"/>
                <w:sz w:val="20"/>
                <w:szCs w:val="20"/>
              </w:rPr>
              <w:t xml:space="preserve">may exist, but </w:t>
            </w:r>
            <w:r w:rsidR="008D4DA6" w:rsidRPr="008231CF">
              <w:rPr>
                <w:rFonts w:cs="Arial"/>
                <w:sz w:val="20"/>
                <w:szCs w:val="20"/>
              </w:rPr>
              <w:t>are</w:t>
            </w:r>
            <w:r w:rsidR="00B47873" w:rsidRPr="008231CF">
              <w:rPr>
                <w:rFonts w:cs="Arial"/>
                <w:sz w:val="20"/>
                <w:szCs w:val="20"/>
              </w:rPr>
              <w:t xml:space="preserve"> speculative and </w:t>
            </w:r>
            <w:r w:rsidR="008D4DA6" w:rsidRPr="008231CF">
              <w:rPr>
                <w:rFonts w:cs="Arial"/>
                <w:sz w:val="20"/>
                <w:szCs w:val="20"/>
              </w:rPr>
              <w:t>unvalidated.</w:t>
            </w:r>
          </w:p>
        </w:tc>
      </w:tr>
      <w:tr w:rsidR="008D4DA6" w:rsidRPr="00971691" w:rsidTr="008231CF">
        <w:trPr>
          <w:trHeight w:val="818"/>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3</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B47873" w:rsidP="00FE6DAD">
            <w:pPr>
              <w:spacing w:after="120" w:line="240" w:lineRule="auto"/>
              <w:rPr>
                <w:rFonts w:cs="Arial"/>
                <w:sz w:val="20"/>
                <w:szCs w:val="20"/>
              </w:rPr>
            </w:pPr>
            <w:r w:rsidRPr="008231CF">
              <w:rPr>
                <w:rFonts w:cs="Arial"/>
                <w:sz w:val="20"/>
                <w:szCs w:val="20"/>
              </w:rPr>
              <w:t xml:space="preserve">A more </w:t>
            </w:r>
            <w:r w:rsidR="00E747E0" w:rsidRPr="008231CF">
              <w:rPr>
                <w:rFonts w:cs="Arial"/>
                <w:sz w:val="20"/>
                <w:szCs w:val="20"/>
              </w:rPr>
              <w:t xml:space="preserve">developed </w:t>
            </w:r>
            <w:r w:rsidR="008D4DA6" w:rsidRPr="008231CF">
              <w:rPr>
                <w:rFonts w:cs="Arial"/>
                <w:sz w:val="20"/>
                <w:szCs w:val="20"/>
              </w:rPr>
              <w:t xml:space="preserve">understanding of potential applications, technology use-cases, market requirements/constraints, and a familiarity with competitive technologies and products allows for initial consideration of the technology as product.  One or more “strawman” product hypotheses </w:t>
            </w:r>
            <w:r w:rsidRPr="008231CF">
              <w:rPr>
                <w:rFonts w:cs="Arial"/>
                <w:sz w:val="20"/>
                <w:szCs w:val="20"/>
              </w:rPr>
              <w:t>are</w:t>
            </w:r>
            <w:r w:rsidR="008D4DA6" w:rsidRPr="008231CF">
              <w:rPr>
                <w:rFonts w:cs="Arial"/>
                <w:sz w:val="20"/>
                <w:szCs w:val="20"/>
              </w:rPr>
              <w:t xml:space="preserve"> created</w:t>
            </w:r>
            <w:r w:rsidRPr="008231CF">
              <w:rPr>
                <w:rFonts w:cs="Arial"/>
                <w:sz w:val="20"/>
                <w:szCs w:val="20"/>
              </w:rPr>
              <w:t>,</w:t>
            </w:r>
            <w:r w:rsidR="008D4DA6" w:rsidRPr="008231CF">
              <w:rPr>
                <w:rFonts w:cs="Arial"/>
                <w:sz w:val="20"/>
                <w:szCs w:val="20"/>
              </w:rPr>
              <w:t xml:space="preserve"> and </w:t>
            </w:r>
            <w:r w:rsidRPr="008231CF">
              <w:rPr>
                <w:rFonts w:cs="Arial"/>
                <w:sz w:val="20"/>
                <w:szCs w:val="20"/>
              </w:rPr>
              <w:t xml:space="preserve">may be iteratively </w:t>
            </w:r>
            <w:r w:rsidR="008D4DA6" w:rsidRPr="008231CF">
              <w:rPr>
                <w:rFonts w:cs="Arial"/>
                <w:sz w:val="20"/>
                <w:szCs w:val="20"/>
              </w:rPr>
              <w:t xml:space="preserve">refined based on data from </w:t>
            </w:r>
            <w:r w:rsidR="00FE6DAD" w:rsidRPr="008231CF">
              <w:rPr>
                <w:rFonts w:cs="Arial"/>
                <w:sz w:val="20"/>
                <w:szCs w:val="20"/>
              </w:rPr>
              <w:t>further</w:t>
            </w:r>
            <w:r w:rsidR="008D4DA6" w:rsidRPr="008231CF">
              <w:rPr>
                <w:rFonts w:cs="Arial"/>
                <w:sz w:val="20"/>
                <w:szCs w:val="20"/>
              </w:rPr>
              <w:t xml:space="preserve"> t</w:t>
            </w:r>
            <w:r w:rsidR="00522CD3" w:rsidRPr="008231CF">
              <w:rPr>
                <w:rFonts w:cs="Arial"/>
                <w:sz w:val="20"/>
                <w:szCs w:val="20"/>
              </w:rPr>
              <w:t>echnology and market analysis.</w:t>
            </w:r>
            <w:r w:rsidR="008D4DA6" w:rsidRPr="008231CF">
              <w:rPr>
                <w:rFonts w:cs="Arial"/>
                <w:sz w:val="20"/>
                <w:szCs w:val="20"/>
              </w:rPr>
              <w:t xml:space="preserve">  </w:t>
            </w:r>
            <w:r w:rsidR="00AD7F68" w:rsidRPr="008231CF">
              <w:rPr>
                <w:rFonts w:cs="Arial"/>
                <w:sz w:val="20"/>
                <w:szCs w:val="20"/>
              </w:rPr>
              <w:t>Commercialization analysis</w:t>
            </w:r>
            <w:r w:rsidR="00522CD3" w:rsidRPr="008231CF">
              <w:rPr>
                <w:rFonts w:cs="Arial"/>
                <w:sz w:val="20"/>
                <w:szCs w:val="20"/>
              </w:rPr>
              <w:t xml:space="preserve"> </w:t>
            </w:r>
            <w:r w:rsidR="00AD7F68" w:rsidRPr="008231CF">
              <w:rPr>
                <w:rFonts w:cs="Arial"/>
                <w:sz w:val="20"/>
                <w:szCs w:val="20"/>
              </w:rPr>
              <w:t>incorporate</w:t>
            </w:r>
            <w:r w:rsidR="00522CD3" w:rsidRPr="008231CF">
              <w:rPr>
                <w:rFonts w:cs="Arial"/>
                <w:sz w:val="20"/>
                <w:szCs w:val="20"/>
              </w:rPr>
              <w:t>s</w:t>
            </w:r>
            <w:r w:rsidR="00AD7F68" w:rsidRPr="008231CF">
              <w:rPr>
                <w:rFonts w:cs="Arial"/>
                <w:sz w:val="20"/>
                <w:szCs w:val="20"/>
              </w:rPr>
              <w:t xml:space="preserve"> a stronger dependence on primary research</w:t>
            </w:r>
            <w:r w:rsidR="00522CD3" w:rsidRPr="008231CF">
              <w:rPr>
                <w:rFonts w:cs="Arial"/>
                <w:sz w:val="20"/>
                <w:szCs w:val="20"/>
              </w:rPr>
              <w:t xml:space="preserve"> and</w:t>
            </w:r>
            <w:r w:rsidR="00AD7F68" w:rsidRPr="008231CF">
              <w:rPr>
                <w:rFonts w:cs="Arial"/>
                <w:sz w:val="20"/>
                <w:szCs w:val="20"/>
              </w:rPr>
              <w:t xml:space="preserve"> consider</w:t>
            </w:r>
            <w:r w:rsidR="00522CD3" w:rsidRPr="008231CF">
              <w:rPr>
                <w:rFonts w:cs="Arial"/>
                <w:sz w:val="20"/>
                <w:szCs w:val="20"/>
              </w:rPr>
              <w:t>s</w:t>
            </w:r>
            <w:r w:rsidR="00AD7F68" w:rsidRPr="008231CF">
              <w:rPr>
                <w:rFonts w:cs="Arial"/>
                <w:sz w:val="20"/>
                <w:szCs w:val="20"/>
              </w:rPr>
              <w:t xml:space="preserve"> not only current market realities but al</w:t>
            </w:r>
            <w:r w:rsidR="00FE6DAD" w:rsidRPr="008231CF">
              <w:rPr>
                <w:rFonts w:cs="Arial"/>
                <w:sz w:val="20"/>
                <w:szCs w:val="20"/>
              </w:rPr>
              <w:t>so</w:t>
            </w:r>
            <w:r w:rsidR="00522CD3" w:rsidRPr="008231CF">
              <w:rPr>
                <w:rFonts w:cs="Arial"/>
                <w:sz w:val="20"/>
                <w:szCs w:val="20"/>
              </w:rPr>
              <w:t xml:space="preserve"> </w:t>
            </w:r>
            <w:r w:rsidR="00FE6DAD" w:rsidRPr="008231CF">
              <w:rPr>
                <w:rFonts w:cs="Arial"/>
                <w:sz w:val="20"/>
                <w:szCs w:val="20"/>
              </w:rPr>
              <w:t xml:space="preserve">expected </w:t>
            </w:r>
            <w:r w:rsidR="00522CD3" w:rsidRPr="008231CF">
              <w:rPr>
                <w:rFonts w:cs="Arial"/>
                <w:sz w:val="20"/>
                <w:szCs w:val="20"/>
              </w:rPr>
              <w:t>future requirements</w:t>
            </w:r>
            <w:r w:rsidR="00AD7F68" w:rsidRPr="008231CF">
              <w:rPr>
                <w:rFonts w:cs="Arial"/>
                <w:sz w:val="20"/>
                <w:szCs w:val="20"/>
              </w:rPr>
              <w:t>.</w:t>
            </w:r>
            <w:r w:rsidR="00AD7F68" w:rsidRPr="008231CF">
              <w:rPr>
                <w:rFonts w:cs="Arial"/>
                <w:color w:val="4F81BD" w:themeColor="accent1"/>
                <w:sz w:val="20"/>
                <w:szCs w:val="20"/>
              </w:rPr>
              <w:t xml:space="preserve"> </w:t>
            </w:r>
          </w:p>
        </w:tc>
      </w:tr>
      <w:tr w:rsidR="008D4DA6" w:rsidRPr="00971691" w:rsidTr="008231CF">
        <w:trPr>
          <w:trHeight w:val="1232"/>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4</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8D4DA6" w:rsidP="006D52A3">
            <w:pPr>
              <w:spacing w:after="120" w:line="240" w:lineRule="auto"/>
              <w:rPr>
                <w:rFonts w:cs="Arial"/>
                <w:sz w:val="20"/>
                <w:szCs w:val="20"/>
              </w:rPr>
            </w:pPr>
            <w:r w:rsidRPr="008231CF">
              <w:rPr>
                <w:rFonts w:cs="Arial"/>
                <w:sz w:val="20"/>
                <w:szCs w:val="20"/>
              </w:rPr>
              <w:t xml:space="preserve">A </w:t>
            </w:r>
            <w:r w:rsidR="00B47873" w:rsidRPr="008231CF">
              <w:rPr>
                <w:rFonts w:cs="Arial"/>
                <w:sz w:val="20"/>
                <w:szCs w:val="20"/>
              </w:rPr>
              <w:t>primary</w:t>
            </w:r>
            <w:r w:rsidRPr="008231CF">
              <w:rPr>
                <w:rFonts w:cs="Arial"/>
                <w:sz w:val="20"/>
                <w:szCs w:val="20"/>
              </w:rPr>
              <w:t xml:space="preserve"> product hypothesis </w:t>
            </w:r>
            <w:r w:rsidR="00B47873" w:rsidRPr="008231CF">
              <w:rPr>
                <w:rFonts w:cs="Arial"/>
                <w:sz w:val="20"/>
                <w:szCs w:val="20"/>
              </w:rPr>
              <w:t xml:space="preserve">is identified and refined </w:t>
            </w:r>
            <w:r w:rsidRPr="008231CF">
              <w:rPr>
                <w:rFonts w:cs="Arial"/>
                <w:sz w:val="20"/>
                <w:szCs w:val="20"/>
              </w:rPr>
              <w:t xml:space="preserve">through </w:t>
            </w:r>
            <w:r w:rsidR="00B47873" w:rsidRPr="008231CF">
              <w:rPr>
                <w:rFonts w:cs="Arial"/>
                <w:sz w:val="20"/>
                <w:szCs w:val="20"/>
              </w:rPr>
              <w:t>additional</w:t>
            </w:r>
            <w:r w:rsidRPr="008231CF">
              <w:rPr>
                <w:rFonts w:cs="Arial"/>
                <w:sz w:val="20"/>
                <w:szCs w:val="20"/>
              </w:rPr>
              <w:t xml:space="preserve"> technology-product-market analysis and discussions with potential customers </w:t>
            </w:r>
            <w:r w:rsidR="00FE6DAD" w:rsidRPr="008231CF">
              <w:rPr>
                <w:rFonts w:cs="Arial"/>
                <w:sz w:val="20"/>
                <w:szCs w:val="20"/>
              </w:rPr>
              <w:t>and/</w:t>
            </w:r>
            <w:r w:rsidRPr="008231CF">
              <w:rPr>
                <w:rFonts w:cs="Arial"/>
                <w:sz w:val="20"/>
                <w:szCs w:val="20"/>
              </w:rPr>
              <w:t>or users.  Mapping technology/product attributes against market needs highlights</w:t>
            </w:r>
            <w:r w:rsidR="00B47873" w:rsidRPr="008231CF">
              <w:rPr>
                <w:rFonts w:cs="Arial"/>
                <w:sz w:val="20"/>
                <w:szCs w:val="20"/>
              </w:rPr>
              <w:t xml:space="preserve"> a clear value proposition.  A basic </w:t>
            </w:r>
            <w:r w:rsidRPr="008231CF">
              <w:rPr>
                <w:rFonts w:cs="Arial"/>
                <w:sz w:val="20"/>
                <w:szCs w:val="20"/>
              </w:rPr>
              <w:t xml:space="preserve">cost-performance model </w:t>
            </w:r>
            <w:r w:rsidR="00B47873" w:rsidRPr="008231CF">
              <w:rPr>
                <w:rFonts w:cs="Arial"/>
                <w:sz w:val="20"/>
                <w:szCs w:val="20"/>
              </w:rPr>
              <w:t>is</w:t>
            </w:r>
            <w:r w:rsidRPr="008231CF">
              <w:rPr>
                <w:rFonts w:cs="Arial"/>
                <w:sz w:val="20"/>
                <w:szCs w:val="20"/>
              </w:rPr>
              <w:t xml:space="preserve"> created to </w:t>
            </w:r>
            <w:r w:rsidR="00B47873" w:rsidRPr="008231CF">
              <w:rPr>
                <w:rFonts w:cs="Arial"/>
                <w:sz w:val="20"/>
                <w:szCs w:val="20"/>
              </w:rPr>
              <w:t xml:space="preserve">support the value proposition and </w:t>
            </w:r>
            <w:r w:rsidRPr="008231CF">
              <w:rPr>
                <w:rFonts w:cs="Arial"/>
                <w:sz w:val="20"/>
                <w:szCs w:val="20"/>
              </w:rPr>
              <w:t xml:space="preserve">provide </w:t>
            </w:r>
            <w:r w:rsidR="00B47873" w:rsidRPr="008231CF">
              <w:rPr>
                <w:rFonts w:cs="Arial"/>
                <w:sz w:val="20"/>
                <w:szCs w:val="20"/>
              </w:rPr>
              <w:t xml:space="preserve">initial </w:t>
            </w:r>
            <w:r w:rsidRPr="008231CF">
              <w:rPr>
                <w:rFonts w:cs="Arial"/>
                <w:sz w:val="20"/>
                <w:szCs w:val="20"/>
              </w:rPr>
              <w:t>insight into design t</w:t>
            </w:r>
            <w:r w:rsidR="00B47873" w:rsidRPr="008231CF">
              <w:rPr>
                <w:rFonts w:cs="Arial"/>
                <w:sz w:val="20"/>
                <w:szCs w:val="20"/>
              </w:rPr>
              <w:t>rade-offs</w:t>
            </w:r>
            <w:r w:rsidRPr="008231CF">
              <w:rPr>
                <w:rFonts w:cs="Arial"/>
                <w:sz w:val="20"/>
                <w:szCs w:val="20"/>
              </w:rPr>
              <w:t xml:space="preserve">.  Basic competitive analysis </w:t>
            </w:r>
            <w:r w:rsidR="00B47873" w:rsidRPr="008231CF">
              <w:rPr>
                <w:rFonts w:cs="Arial"/>
                <w:sz w:val="20"/>
                <w:szCs w:val="20"/>
              </w:rPr>
              <w:t>is</w:t>
            </w:r>
            <w:r w:rsidRPr="008231CF">
              <w:rPr>
                <w:rFonts w:cs="Arial"/>
                <w:sz w:val="20"/>
                <w:szCs w:val="20"/>
              </w:rPr>
              <w:t xml:space="preserve"> carried out to illustrate unique features and advantages of technology.  Potential suppliers, partners, and customers </w:t>
            </w:r>
            <w:r w:rsidR="00B47873" w:rsidRPr="008231CF">
              <w:rPr>
                <w:rFonts w:cs="Arial"/>
                <w:sz w:val="20"/>
                <w:szCs w:val="20"/>
              </w:rPr>
              <w:t>are</w:t>
            </w:r>
            <w:r w:rsidR="006D52A3" w:rsidRPr="008231CF">
              <w:rPr>
                <w:rFonts w:cs="Arial"/>
                <w:sz w:val="20"/>
                <w:szCs w:val="20"/>
              </w:rPr>
              <w:t xml:space="preserve"> identified and</w:t>
            </w:r>
            <w:r w:rsidRPr="008231CF">
              <w:rPr>
                <w:rFonts w:cs="Arial"/>
                <w:sz w:val="20"/>
                <w:szCs w:val="20"/>
              </w:rPr>
              <w:t xml:space="preserve"> mapped in a</w:t>
            </w:r>
            <w:r w:rsidR="006D52A3" w:rsidRPr="008231CF">
              <w:rPr>
                <w:rFonts w:cs="Arial"/>
                <w:sz w:val="20"/>
                <w:szCs w:val="20"/>
              </w:rPr>
              <w:t>n initial value-chain analysis</w:t>
            </w:r>
            <w:r w:rsidRPr="008231CF">
              <w:rPr>
                <w:rFonts w:cs="Arial"/>
                <w:sz w:val="20"/>
                <w:szCs w:val="20"/>
              </w:rPr>
              <w:t xml:space="preserve">.  Any certification or regulatory requirements for product </w:t>
            </w:r>
            <w:r w:rsidR="00B47873" w:rsidRPr="008231CF">
              <w:rPr>
                <w:rFonts w:cs="Arial"/>
                <w:sz w:val="20"/>
                <w:szCs w:val="20"/>
              </w:rPr>
              <w:t>or</w:t>
            </w:r>
            <w:r w:rsidRPr="008231CF">
              <w:rPr>
                <w:rFonts w:cs="Arial"/>
                <w:sz w:val="20"/>
                <w:szCs w:val="20"/>
              </w:rPr>
              <w:t xml:space="preserve"> process </w:t>
            </w:r>
            <w:r w:rsidR="00B47873" w:rsidRPr="008231CF">
              <w:rPr>
                <w:rFonts w:cs="Arial"/>
                <w:sz w:val="20"/>
                <w:szCs w:val="20"/>
              </w:rPr>
              <w:t>are identified</w:t>
            </w:r>
            <w:r w:rsidR="006E61C9" w:rsidRPr="008231CF">
              <w:rPr>
                <w:rFonts w:cs="Arial"/>
                <w:sz w:val="20"/>
                <w:szCs w:val="20"/>
              </w:rPr>
              <w:t>.</w:t>
            </w:r>
            <w:r w:rsidRPr="008231CF">
              <w:rPr>
                <w:rFonts w:cs="Arial"/>
                <w:sz w:val="20"/>
                <w:szCs w:val="20"/>
              </w:rPr>
              <w:t xml:space="preserve"> </w:t>
            </w:r>
          </w:p>
        </w:tc>
      </w:tr>
      <w:tr w:rsidR="008D4DA6" w:rsidRPr="00971691" w:rsidTr="008231CF">
        <w:trPr>
          <w:trHeight w:val="1295"/>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5</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A366F7" w:rsidP="00A366F7">
            <w:pPr>
              <w:spacing w:after="120" w:line="240" w:lineRule="auto"/>
              <w:rPr>
                <w:rFonts w:cs="Arial"/>
                <w:sz w:val="20"/>
                <w:szCs w:val="20"/>
              </w:rPr>
            </w:pPr>
            <w:r w:rsidRPr="008231CF">
              <w:rPr>
                <w:rFonts w:cs="Arial"/>
                <w:sz w:val="20"/>
                <w:szCs w:val="20"/>
              </w:rPr>
              <w:t>A deep</w:t>
            </w:r>
            <w:r w:rsidR="008D4DA6" w:rsidRPr="008231CF">
              <w:rPr>
                <w:rFonts w:cs="Arial"/>
                <w:sz w:val="20"/>
                <w:szCs w:val="20"/>
              </w:rPr>
              <w:t xml:space="preserve"> understanding of the target application and market </w:t>
            </w:r>
            <w:r w:rsidR="00B47873" w:rsidRPr="008231CF">
              <w:rPr>
                <w:rFonts w:cs="Arial"/>
                <w:sz w:val="20"/>
                <w:szCs w:val="20"/>
              </w:rPr>
              <w:t xml:space="preserve">is achieved, and the </w:t>
            </w:r>
            <w:r w:rsidR="008D4DA6" w:rsidRPr="008231CF">
              <w:rPr>
                <w:rFonts w:cs="Arial"/>
                <w:sz w:val="20"/>
                <w:szCs w:val="20"/>
              </w:rPr>
              <w:t xml:space="preserve">product </w:t>
            </w:r>
            <w:r w:rsidR="00B47873" w:rsidRPr="008231CF">
              <w:rPr>
                <w:rFonts w:cs="Arial"/>
                <w:sz w:val="20"/>
                <w:szCs w:val="20"/>
              </w:rPr>
              <w:t>is defined.  A</w:t>
            </w:r>
            <w:r w:rsidR="008D4DA6" w:rsidRPr="008231CF">
              <w:rPr>
                <w:rFonts w:cs="Arial"/>
                <w:sz w:val="20"/>
                <w:szCs w:val="20"/>
              </w:rPr>
              <w:t xml:space="preserve"> comprehensive cost-performance model </w:t>
            </w:r>
            <w:r w:rsidR="00B47873" w:rsidRPr="008231CF">
              <w:rPr>
                <w:rFonts w:cs="Arial"/>
                <w:sz w:val="20"/>
                <w:szCs w:val="20"/>
              </w:rPr>
              <w:t>is</w:t>
            </w:r>
            <w:r w:rsidR="008D4DA6" w:rsidRPr="008231CF">
              <w:rPr>
                <w:rFonts w:cs="Arial"/>
                <w:sz w:val="20"/>
                <w:szCs w:val="20"/>
              </w:rPr>
              <w:t xml:space="preserve"> created to </w:t>
            </w:r>
            <w:r w:rsidR="00B47873" w:rsidRPr="008231CF">
              <w:rPr>
                <w:rFonts w:cs="Arial"/>
                <w:sz w:val="20"/>
                <w:szCs w:val="20"/>
              </w:rPr>
              <w:t xml:space="preserve">further validate the value proposition and </w:t>
            </w:r>
            <w:r w:rsidR="008D4DA6" w:rsidRPr="008231CF">
              <w:rPr>
                <w:rFonts w:cs="Arial"/>
                <w:sz w:val="20"/>
                <w:szCs w:val="20"/>
              </w:rPr>
              <w:t>provide</w:t>
            </w:r>
            <w:r w:rsidR="00B47873" w:rsidRPr="008231CF">
              <w:rPr>
                <w:rFonts w:cs="Arial"/>
                <w:sz w:val="20"/>
                <w:szCs w:val="20"/>
              </w:rPr>
              <w:t xml:space="preserve"> a</w:t>
            </w:r>
            <w:r w:rsidR="008D4DA6" w:rsidRPr="008231CF">
              <w:rPr>
                <w:rFonts w:cs="Arial"/>
                <w:sz w:val="20"/>
                <w:szCs w:val="20"/>
              </w:rPr>
              <w:t xml:space="preserve"> detailed understanding of product de</w:t>
            </w:r>
            <w:r w:rsidR="00B47873" w:rsidRPr="008231CF">
              <w:rPr>
                <w:rFonts w:cs="Arial"/>
                <w:sz w:val="20"/>
                <w:szCs w:val="20"/>
              </w:rPr>
              <w:t>sign trade-offs</w:t>
            </w:r>
            <w:r w:rsidR="008D4DA6" w:rsidRPr="008231CF">
              <w:rPr>
                <w:rFonts w:cs="Arial"/>
                <w:sz w:val="20"/>
                <w:szCs w:val="20"/>
              </w:rPr>
              <w:t xml:space="preserve">.  Relationships </w:t>
            </w:r>
            <w:r w:rsidR="00B47873" w:rsidRPr="008231CF">
              <w:rPr>
                <w:rFonts w:cs="Arial"/>
                <w:sz w:val="20"/>
                <w:szCs w:val="20"/>
              </w:rPr>
              <w:t>are</w:t>
            </w:r>
            <w:r w:rsidR="008D4DA6" w:rsidRPr="008231CF">
              <w:rPr>
                <w:rFonts w:cs="Arial"/>
                <w:sz w:val="20"/>
                <w:szCs w:val="20"/>
              </w:rPr>
              <w:t xml:space="preserve"> established with potential suppliers, partners, and customers, all of whom </w:t>
            </w:r>
            <w:r w:rsidR="00B47873" w:rsidRPr="008231CF">
              <w:rPr>
                <w:rFonts w:cs="Arial"/>
                <w:sz w:val="20"/>
                <w:szCs w:val="20"/>
              </w:rPr>
              <w:t>are now</w:t>
            </w:r>
            <w:r w:rsidR="008D4DA6" w:rsidRPr="008231CF">
              <w:rPr>
                <w:rFonts w:cs="Arial"/>
                <w:sz w:val="20"/>
                <w:szCs w:val="20"/>
              </w:rPr>
              <w:t xml:space="preserve"> engaged in providing input on market requirements and product definition.  A comprehensive competitive analysis </w:t>
            </w:r>
            <w:r w:rsidR="00B47873" w:rsidRPr="008231CF">
              <w:rPr>
                <w:rFonts w:cs="Arial"/>
                <w:sz w:val="20"/>
                <w:szCs w:val="20"/>
              </w:rPr>
              <w:t>is carried out</w:t>
            </w:r>
            <w:r w:rsidR="008D4DA6" w:rsidRPr="008231CF">
              <w:rPr>
                <w:rFonts w:cs="Arial"/>
                <w:sz w:val="20"/>
                <w:szCs w:val="20"/>
              </w:rPr>
              <w:t xml:space="preserve">.  A basic financial model </w:t>
            </w:r>
            <w:r w:rsidR="00B47873" w:rsidRPr="008231CF">
              <w:rPr>
                <w:rFonts w:cs="Arial"/>
                <w:sz w:val="20"/>
                <w:szCs w:val="20"/>
              </w:rPr>
              <w:t>is</w:t>
            </w:r>
            <w:r w:rsidR="008D4DA6" w:rsidRPr="008231CF">
              <w:rPr>
                <w:rFonts w:cs="Arial"/>
                <w:sz w:val="20"/>
                <w:szCs w:val="20"/>
              </w:rPr>
              <w:t xml:space="preserve"> built with initial projections</w:t>
            </w:r>
            <w:r w:rsidR="00B47873" w:rsidRPr="008231CF">
              <w:rPr>
                <w:rFonts w:cs="Arial"/>
                <w:sz w:val="20"/>
                <w:szCs w:val="20"/>
              </w:rPr>
              <w:t xml:space="preserve"> </w:t>
            </w:r>
            <w:r w:rsidR="008D4DA6" w:rsidRPr="008231CF">
              <w:rPr>
                <w:rFonts w:cs="Arial"/>
                <w:sz w:val="20"/>
                <w:szCs w:val="20"/>
              </w:rPr>
              <w:t>for near- and long-term sales, costs, revenue, margins, etc.</w:t>
            </w:r>
          </w:p>
        </w:tc>
      </w:tr>
      <w:tr w:rsidR="000169C5" w:rsidRPr="00971691" w:rsidTr="008231CF">
        <w:trPr>
          <w:trHeight w:val="1169"/>
          <w:jc w:val="center"/>
        </w:trPr>
        <w:tc>
          <w:tcPr>
            <w:tcW w:w="844" w:type="dxa"/>
            <w:tcBorders>
              <w:top w:val="single" w:sz="4" w:space="0" w:color="auto"/>
              <w:left w:val="single" w:sz="4" w:space="0" w:color="auto"/>
              <w:bottom w:val="single" w:sz="4" w:space="0" w:color="auto"/>
              <w:right w:val="single" w:sz="4" w:space="0" w:color="auto"/>
            </w:tcBorders>
          </w:tcPr>
          <w:p w:rsidR="000169C5" w:rsidRPr="008231CF" w:rsidRDefault="00B47873" w:rsidP="000169C5">
            <w:pPr>
              <w:spacing w:before="2" w:after="120" w:line="240" w:lineRule="auto"/>
              <w:jc w:val="center"/>
              <w:rPr>
                <w:rFonts w:cs="Arial"/>
                <w:sz w:val="20"/>
                <w:szCs w:val="20"/>
              </w:rPr>
            </w:pPr>
            <w:r w:rsidRPr="008231CF">
              <w:rPr>
                <w:rFonts w:cs="Arial"/>
                <w:sz w:val="20"/>
                <w:szCs w:val="20"/>
              </w:rPr>
              <w:t>6</w:t>
            </w:r>
          </w:p>
        </w:tc>
        <w:tc>
          <w:tcPr>
            <w:tcW w:w="10663" w:type="dxa"/>
            <w:tcBorders>
              <w:top w:val="single" w:sz="4" w:space="0" w:color="auto"/>
              <w:left w:val="single" w:sz="4" w:space="0" w:color="auto"/>
              <w:bottom w:val="single" w:sz="4" w:space="0" w:color="auto"/>
              <w:right w:val="single" w:sz="4" w:space="0" w:color="auto"/>
            </w:tcBorders>
            <w:vAlign w:val="center"/>
          </w:tcPr>
          <w:p w:rsidR="000169C5" w:rsidRPr="008231CF" w:rsidRDefault="00B47873" w:rsidP="006E61C9">
            <w:pPr>
              <w:spacing w:after="120" w:line="240" w:lineRule="auto"/>
              <w:rPr>
                <w:rFonts w:cs="Arial"/>
                <w:sz w:val="20"/>
                <w:szCs w:val="20"/>
              </w:rPr>
            </w:pPr>
            <w:r w:rsidRPr="008231CF">
              <w:rPr>
                <w:rFonts w:cs="Arial"/>
                <w:sz w:val="20"/>
                <w:szCs w:val="20"/>
              </w:rPr>
              <w:t xml:space="preserve">Market/customer needs </w:t>
            </w:r>
            <w:r w:rsidR="00A366F7" w:rsidRPr="008231CF">
              <w:rPr>
                <w:rFonts w:cs="Arial"/>
                <w:sz w:val="20"/>
                <w:szCs w:val="20"/>
              </w:rPr>
              <w:t xml:space="preserve">and how those translate to product needs </w:t>
            </w:r>
            <w:r w:rsidRPr="008231CF">
              <w:rPr>
                <w:rFonts w:cs="Arial"/>
                <w:sz w:val="20"/>
                <w:szCs w:val="20"/>
              </w:rPr>
              <w:t>are defined and documente</w:t>
            </w:r>
            <w:r w:rsidR="006E61C9" w:rsidRPr="008231CF">
              <w:rPr>
                <w:rFonts w:cs="Arial"/>
                <w:sz w:val="20"/>
                <w:szCs w:val="20"/>
              </w:rPr>
              <w:t>d (e.g. in market and product requirements documents)</w:t>
            </w:r>
            <w:r w:rsidR="00A366F7" w:rsidRPr="008231CF">
              <w:rPr>
                <w:rFonts w:cs="Arial"/>
                <w:sz w:val="20"/>
                <w:szCs w:val="20"/>
              </w:rPr>
              <w:t xml:space="preserve">.  </w:t>
            </w:r>
            <w:r w:rsidRPr="008231CF">
              <w:rPr>
                <w:rFonts w:cs="Arial"/>
                <w:sz w:val="20"/>
                <w:szCs w:val="20"/>
              </w:rPr>
              <w:t>Product design optimization is carried out considering detailed market and product requirements, cost/performance trade-offs, manufacturing trade-offs, etc.   Partnerships are formed with key stakeholders across the value chain (e.g. suppliers, partners, customers).  All certification and regulatory requirements for the product are well understood and appropriate steps for compliance are underway.  Financial models continue to be refined.</w:t>
            </w:r>
          </w:p>
        </w:tc>
      </w:tr>
      <w:tr w:rsidR="008D4DA6" w:rsidRPr="00971691" w:rsidTr="008231CF">
        <w:trPr>
          <w:trHeight w:val="872"/>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B47873" w:rsidP="000169C5">
            <w:pPr>
              <w:spacing w:before="2" w:after="120" w:line="240" w:lineRule="auto"/>
              <w:jc w:val="center"/>
              <w:rPr>
                <w:rFonts w:cs="Arial"/>
                <w:sz w:val="20"/>
                <w:szCs w:val="20"/>
              </w:rPr>
            </w:pPr>
            <w:r w:rsidRPr="008231CF">
              <w:rPr>
                <w:rFonts w:cs="Arial"/>
                <w:sz w:val="20"/>
                <w:szCs w:val="20"/>
              </w:rPr>
              <w:t>7</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B47873" w:rsidP="00A366F7">
            <w:pPr>
              <w:spacing w:after="120" w:line="240" w:lineRule="auto"/>
              <w:rPr>
                <w:rFonts w:cs="Arial"/>
                <w:sz w:val="20"/>
                <w:szCs w:val="20"/>
              </w:rPr>
            </w:pPr>
            <w:r w:rsidRPr="008231CF">
              <w:rPr>
                <w:rFonts w:cs="Arial"/>
                <w:sz w:val="20"/>
                <w:szCs w:val="20"/>
              </w:rPr>
              <w:t>Product design is complete.  Supply and</w:t>
            </w:r>
            <w:r w:rsidR="008D4DA6" w:rsidRPr="008231CF">
              <w:rPr>
                <w:rFonts w:cs="Arial"/>
                <w:sz w:val="20"/>
                <w:szCs w:val="20"/>
              </w:rPr>
              <w:t xml:space="preserve"> customer agreements </w:t>
            </w:r>
            <w:r w:rsidRPr="008231CF">
              <w:rPr>
                <w:rFonts w:cs="Arial"/>
                <w:sz w:val="20"/>
                <w:szCs w:val="20"/>
              </w:rPr>
              <w:t>are in place, and all stakeholders</w:t>
            </w:r>
            <w:r w:rsidR="008D4DA6" w:rsidRPr="008231CF">
              <w:rPr>
                <w:rFonts w:cs="Arial"/>
                <w:sz w:val="20"/>
                <w:szCs w:val="20"/>
              </w:rPr>
              <w:t xml:space="preserve"> are engaged in </w:t>
            </w:r>
            <w:r w:rsidRPr="008231CF">
              <w:rPr>
                <w:rFonts w:cs="Arial"/>
                <w:sz w:val="20"/>
                <w:szCs w:val="20"/>
              </w:rPr>
              <w:t>product/</w:t>
            </w:r>
            <w:r w:rsidR="008D4DA6" w:rsidRPr="008231CF">
              <w:rPr>
                <w:rFonts w:cs="Arial"/>
                <w:sz w:val="20"/>
                <w:szCs w:val="20"/>
              </w:rPr>
              <w:t xml:space="preserve">process qualifications.  </w:t>
            </w:r>
            <w:r w:rsidRPr="008231CF">
              <w:rPr>
                <w:rFonts w:cs="Arial"/>
                <w:sz w:val="20"/>
                <w:szCs w:val="20"/>
              </w:rPr>
              <w:t>All</w:t>
            </w:r>
            <w:r w:rsidR="008D4DA6" w:rsidRPr="008231CF">
              <w:rPr>
                <w:rFonts w:cs="Arial"/>
                <w:sz w:val="20"/>
                <w:szCs w:val="20"/>
              </w:rPr>
              <w:t xml:space="preserve"> necessary certifications and/or regulatory compliance for product and production operations</w:t>
            </w:r>
            <w:r w:rsidRPr="008231CF">
              <w:rPr>
                <w:rFonts w:cs="Arial"/>
                <w:sz w:val="20"/>
                <w:szCs w:val="20"/>
              </w:rPr>
              <w:t xml:space="preserve"> are accommodated</w:t>
            </w:r>
            <w:r w:rsidR="008D4DA6" w:rsidRPr="008231CF">
              <w:rPr>
                <w:rFonts w:cs="Arial"/>
                <w:sz w:val="20"/>
                <w:szCs w:val="20"/>
              </w:rPr>
              <w:t xml:space="preserve">.  Comprehensive financial models and projections </w:t>
            </w:r>
            <w:r w:rsidRPr="008231CF">
              <w:rPr>
                <w:rFonts w:cs="Arial"/>
                <w:sz w:val="20"/>
                <w:szCs w:val="20"/>
              </w:rPr>
              <w:t>have been</w:t>
            </w:r>
            <w:r w:rsidR="008D4DA6" w:rsidRPr="008231CF">
              <w:rPr>
                <w:rFonts w:cs="Arial"/>
                <w:sz w:val="20"/>
                <w:szCs w:val="20"/>
              </w:rPr>
              <w:t xml:space="preserve"> built and validated for early stage and late stage production.  </w:t>
            </w:r>
          </w:p>
        </w:tc>
      </w:tr>
      <w:tr w:rsidR="008D4DA6" w:rsidRPr="00971691" w:rsidTr="008231CF">
        <w:trPr>
          <w:trHeight w:val="58"/>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B47873" w:rsidP="000169C5">
            <w:pPr>
              <w:spacing w:before="2" w:after="120" w:line="240" w:lineRule="auto"/>
              <w:jc w:val="center"/>
              <w:rPr>
                <w:rFonts w:cs="Arial"/>
                <w:sz w:val="20"/>
                <w:szCs w:val="20"/>
              </w:rPr>
            </w:pPr>
            <w:r w:rsidRPr="008231CF">
              <w:rPr>
                <w:rFonts w:cs="Arial"/>
                <w:sz w:val="20"/>
                <w:szCs w:val="20"/>
              </w:rPr>
              <w:t>8</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B47873" w:rsidP="000169C5">
            <w:pPr>
              <w:spacing w:after="120" w:line="240" w:lineRule="auto"/>
              <w:rPr>
                <w:rFonts w:cs="Arial"/>
                <w:sz w:val="20"/>
                <w:szCs w:val="20"/>
              </w:rPr>
            </w:pPr>
            <w:r w:rsidRPr="008231CF">
              <w:rPr>
                <w:rFonts w:cs="Arial"/>
                <w:sz w:val="20"/>
                <w:szCs w:val="20"/>
              </w:rPr>
              <w:t>Customer qualifications are complete, and i</w:t>
            </w:r>
            <w:r w:rsidR="008D4DA6" w:rsidRPr="008231CF">
              <w:rPr>
                <w:rFonts w:cs="Arial"/>
                <w:sz w:val="20"/>
                <w:szCs w:val="20"/>
              </w:rPr>
              <w:t xml:space="preserve">nitial products </w:t>
            </w:r>
            <w:r w:rsidRPr="008231CF">
              <w:rPr>
                <w:rFonts w:cs="Arial"/>
                <w:sz w:val="20"/>
                <w:szCs w:val="20"/>
              </w:rPr>
              <w:t>are manufactured and sold.</w:t>
            </w:r>
            <w:r w:rsidR="008D4DA6" w:rsidRPr="008231CF">
              <w:rPr>
                <w:rFonts w:cs="Arial"/>
                <w:sz w:val="20"/>
                <w:szCs w:val="20"/>
              </w:rPr>
              <w:t xml:space="preserve"> </w:t>
            </w:r>
            <w:r w:rsidRPr="008231CF">
              <w:rPr>
                <w:rFonts w:cs="Arial"/>
                <w:sz w:val="20"/>
                <w:szCs w:val="20"/>
              </w:rPr>
              <w:t xml:space="preserve"> Commercialization readiness continues to mature to support larger scale production and sales.  Assumptions are continually and iteratively validated to accommodate market dynamics.  </w:t>
            </w:r>
          </w:p>
        </w:tc>
      </w:tr>
      <w:tr w:rsidR="000169C5" w:rsidRPr="00971691" w:rsidTr="008231CF">
        <w:trPr>
          <w:trHeight w:val="58"/>
          <w:jc w:val="center"/>
        </w:trPr>
        <w:tc>
          <w:tcPr>
            <w:tcW w:w="844" w:type="dxa"/>
            <w:tcBorders>
              <w:top w:val="single" w:sz="4" w:space="0" w:color="auto"/>
              <w:left w:val="single" w:sz="4" w:space="0" w:color="auto"/>
              <w:bottom w:val="single" w:sz="4" w:space="0" w:color="auto"/>
              <w:right w:val="single" w:sz="4" w:space="0" w:color="auto"/>
            </w:tcBorders>
          </w:tcPr>
          <w:p w:rsidR="000169C5" w:rsidRPr="008231CF" w:rsidRDefault="00B47873" w:rsidP="000169C5">
            <w:pPr>
              <w:spacing w:before="2" w:after="120" w:line="240" w:lineRule="auto"/>
              <w:jc w:val="center"/>
              <w:rPr>
                <w:rFonts w:cs="Arial"/>
                <w:sz w:val="20"/>
                <w:szCs w:val="20"/>
              </w:rPr>
            </w:pPr>
            <w:r w:rsidRPr="008231CF">
              <w:rPr>
                <w:rFonts w:cs="Arial"/>
                <w:sz w:val="20"/>
                <w:szCs w:val="20"/>
              </w:rPr>
              <w:t>9</w:t>
            </w:r>
          </w:p>
        </w:tc>
        <w:tc>
          <w:tcPr>
            <w:tcW w:w="10663" w:type="dxa"/>
            <w:tcBorders>
              <w:top w:val="single" w:sz="4" w:space="0" w:color="auto"/>
              <w:left w:val="single" w:sz="4" w:space="0" w:color="auto"/>
              <w:bottom w:val="single" w:sz="4" w:space="0" w:color="auto"/>
              <w:right w:val="single" w:sz="4" w:space="0" w:color="auto"/>
            </w:tcBorders>
            <w:vAlign w:val="center"/>
          </w:tcPr>
          <w:p w:rsidR="000169C5" w:rsidRPr="008231CF" w:rsidRDefault="00B47873" w:rsidP="000169C5">
            <w:pPr>
              <w:spacing w:after="120" w:line="240" w:lineRule="auto"/>
              <w:rPr>
                <w:rFonts w:cs="Arial"/>
                <w:sz w:val="20"/>
                <w:szCs w:val="20"/>
              </w:rPr>
            </w:pPr>
            <w:r w:rsidRPr="008231CF">
              <w:rPr>
                <w:rFonts w:cs="Arial"/>
                <w:sz w:val="20"/>
                <w:szCs w:val="20"/>
              </w:rPr>
              <w:t>Widespread deployment is achieved.</w:t>
            </w:r>
          </w:p>
        </w:tc>
      </w:tr>
    </w:tbl>
    <w:p w:rsidR="001C5CCE" w:rsidRDefault="001C5CCE">
      <w:pPr>
        <w:spacing w:after="0" w:line="240" w:lineRule="auto"/>
      </w:pPr>
    </w:p>
    <w:p w:rsidR="007138FB" w:rsidRDefault="00212527">
      <w:pPr>
        <w:pStyle w:val="Heading1"/>
        <w:numPr>
          <w:ilvl w:val="0"/>
          <w:numId w:val="0"/>
        </w:numPr>
        <w:jc w:val="center"/>
        <w:rPr>
          <w:rFonts w:asciiTheme="majorHAnsi" w:hAnsiTheme="majorHAnsi"/>
          <w:b w:val="0"/>
          <w:sz w:val="40"/>
          <w:szCs w:val="40"/>
        </w:rPr>
      </w:pPr>
      <w:bookmarkStart w:id="1" w:name="_GoBack"/>
      <w:bookmarkEnd w:id="1"/>
      <w:r w:rsidRPr="009D5BE6">
        <w:rPr>
          <w:rFonts w:asciiTheme="majorHAnsi" w:hAnsiTheme="majorHAnsi"/>
          <w:b w:val="0"/>
          <w:color w:val="auto"/>
          <w:sz w:val="40"/>
          <w:szCs w:val="40"/>
        </w:rPr>
        <w:t xml:space="preserve">APPENDIX </w:t>
      </w:r>
      <w:r>
        <w:rPr>
          <w:rFonts w:asciiTheme="majorHAnsi" w:hAnsiTheme="majorHAnsi"/>
          <w:b w:val="0"/>
          <w:color w:val="auto"/>
          <w:sz w:val="40"/>
          <w:szCs w:val="40"/>
        </w:rPr>
        <w:t>C</w:t>
      </w:r>
      <w:r w:rsidRPr="009D5BE6">
        <w:rPr>
          <w:rFonts w:asciiTheme="majorHAnsi" w:hAnsiTheme="majorHAnsi"/>
          <w:b w:val="0"/>
          <w:color w:val="auto"/>
          <w:sz w:val="40"/>
          <w:szCs w:val="40"/>
        </w:rPr>
        <w:t xml:space="preserve"> </w:t>
      </w:r>
      <w:r w:rsidR="008A63BF">
        <w:rPr>
          <w:rFonts w:asciiTheme="majorHAnsi" w:hAnsiTheme="majorHAnsi"/>
          <w:b w:val="0"/>
          <w:color w:val="auto"/>
          <w:sz w:val="40"/>
          <w:szCs w:val="40"/>
        </w:rPr>
        <w:t>–</w:t>
      </w:r>
      <w:r w:rsidRPr="009D5BE6">
        <w:rPr>
          <w:rFonts w:asciiTheme="majorHAnsi" w:hAnsiTheme="majorHAnsi"/>
          <w:b w:val="0"/>
          <w:color w:val="auto"/>
          <w:sz w:val="40"/>
          <w:szCs w:val="40"/>
        </w:rPr>
        <w:t xml:space="preserve"> </w:t>
      </w:r>
      <w:r w:rsidR="008A63BF">
        <w:rPr>
          <w:rFonts w:asciiTheme="majorHAnsi" w:hAnsiTheme="majorHAnsi"/>
          <w:b w:val="0"/>
          <w:sz w:val="40"/>
          <w:szCs w:val="40"/>
        </w:rPr>
        <w:t>MARKING INSTRUCTIONS</w:t>
      </w:r>
    </w:p>
    <w:p w:rsidR="007138FB" w:rsidRDefault="007138FB">
      <w:pPr>
        <w:spacing w:after="0" w:line="240" w:lineRule="auto"/>
        <w:ind w:left="1440"/>
        <w:rPr>
          <w:rFonts w:asciiTheme="majorHAnsi" w:hAnsiTheme="majorHAnsi"/>
        </w:rPr>
      </w:pPr>
    </w:p>
    <w:p w:rsidR="007138FB" w:rsidRDefault="007138FB">
      <w:pPr>
        <w:spacing w:after="0" w:line="240" w:lineRule="auto"/>
        <w:ind w:left="1440"/>
        <w:rPr>
          <w:rFonts w:asciiTheme="majorHAnsi" w:hAnsiTheme="majorHAnsi"/>
        </w:rPr>
      </w:pPr>
    </w:p>
    <w:p w:rsidR="007138FB" w:rsidRDefault="001C5CCE">
      <w:pPr>
        <w:numPr>
          <w:ilvl w:val="0"/>
          <w:numId w:val="11"/>
        </w:numPr>
        <w:spacing w:after="0" w:line="240" w:lineRule="auto"/>
        <w:ind w:left="360"/>
        <w:rPr>
          <w:rFonts w:asciiTheme="majorHAnsi" w:hAnsiTheme="majorHAnsi"/>
        </w:rPr>
      </w:pPr>
      <w:r>
        <w:rPr>
          <w:rFonts w:asciiTheme="majorHAnsi" w:hAnsiTheme="majorHAnsi"/>
        </w:rPr>
        <w:t xml:space="preserve">Please include the following marking on the cover page of the </w:t>
      </w:r>
      <w:r>
        <w:rPr>
          <w:rFonts w:asciiTheme="majorHAnsi" w:hAnsiTheme="majorHAnsi"/>
          <w:b/>
        </w:rPr>
        <w:t>initial</w:t>
      </w:r>
      <w:r>
        <w:rPr>
          <w:rFonts w:asciiTheme="majorHAnsi" w:hAnsiTheme="majorHAnsi"/>
        </w:rPr>
        <w:t xml:space="preserve"> T2M Plan.</w:t>
      </w:r>
    </w:p>
    <w:p w:rsidR="007138FB" w:rsidRDefault="007138FB">
      <w:pPr>
        <w:spacing w:after="0" w:line="240" w:lineRule="auto"/>
        <w:rPr>
          <w:rFonts w:asciiTheme="majorHAnsi" w:hAnsiTheme="majorHAnsi"/>
        </w:rPr>
      </w:pPr>
    </w:p>
    <w:p w:rsidR="007138FB" w:rsidRDefault="001C5CCE">
      <w:pPr>
        <w:ind w:firstLine="720"/>
        <w:rPr>
          <w:rFonts w:asciiTheme="majorHAnsi" w:hAnsiTheme="majorHAnsi"/>
          <w:i/>
          <w:kern w:val="28"/>
        </w:rPr>
      </w:pPr>
      <w:r w:rsidRPr="00701338">
        <w:rPr>
          <w:rFonts w:asciiTheme="majorHAnsi" w:hAnsiTheme="majorHAnsi"/>
          <w:i/>
          <w:kern w:val="28"/>
        </w:rPr>
        <w:t>NOTICE OF RESTRICTION ON DISCLOSURE AND USE OF DATA</w:t>
      </w:r>
    </w:p>
    <w:p w:rsidR="007138FB" w:rsidRDefault="001C5CCE" w:rsidP="00F10648">
      <w:pPr>
        <w:spacing w:after="0" w:line="240" w:lineRule="auto"/>
        <w:ind w:left="720"/>
        <w:rPr>
          <w:rFonts w:asciiTheme="majorHAnsi" w:hAnsiTheme="majorHAnsi"/>
        </w:rPr>
      </w:pPr>
      <w:r w:rsidRPr="00701338">
        <w:rPr>
          <w:rFonts w:asciiTheme="majorHAnsi" w:hAnsiTheme="majorHAnsi"/>
          <w:i/>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7138FB" w:rsidRDefault="007138FB">
      <w:pPr>
        <w:spacing w:after="0" w:line="240" w:lineRule="auto"/>
        <w:rPr>
          <w:rFonts w:asciiTheme="majorHAnsi" w:hAnsiTheme="majorHAnsi"/>
        </w:rPr>
      </w:pPr>
    </w:p>
    <w:p w:rsidR="007138FB" w:rsidRDefault="001C5CCE">
      <w:pPr>
        <w:numPr>
          <w:ilvl w:val="0"/>
          <w:numId w:val="11"/>
        </w:numPr>
        <w:spacing w:after="0" w:line="240" w:lineRule="auto"/>
        <w:ind w:left="360"/>
        <w:rPr>
          <w:rFonts w:asciiTheme="majorHAnsi" w:hAnsiTheme="majorHAnsi"/>
        </w:rPr>
      </w:pPr>
      <w:r>
        <w:rPr>
          <w:rFonts w:asciiTheme="majorHAnsi" w:hAnsiTheme="majorHAnsi"/>
        </w:rPr>
        <w:t>Please include the following markings on the cover page of all</w:t>
      </w:r>
      <w:r w:rsidRPr="00BA534D">
        <w:rPr>
          <w:rFonts w:asciiTheme="majorHAnsi" w:hAnsiTheme="majorHAnsi"/>
          <w:b/>
        </w:rPr>
        <w:t xml:space="preserve"> </w:t>
      </w:r>
      <w:r>
        <w:rPr>
          <w:rFonts w:asciiTheme="majorHAnsi" w:hAnsiTheme="majorHAnsi"/>
        </w:rPr>
        <w:t xml:space="preserve">T2M Plan </w:t>
      </w:r>
      <w:r w:rsidRPr="00BA534D">
        <w:rPr>
          <w:rFonts w:asciiTheme="majorHAnsi" w:hAnsiTheme="majorHAnsi"/>
          <w:b/>
        </w:rPr>
        <w:t>update</w:t>
      </w:r>
      <w:r>
        <w:rPr>
          <w:rFonts w:asciiTheme="majorHAnsi" w:hAnsiTheme="majorHAnsi"/>
          <w:b/>
        </w:rPr>
        <w:t>s</w:t>
      </w:r>
      <w:r>
        <w:rPr>
          <w:rFonts w:asciiTheme="majorHAnsi" w:hAnsiTheme="majorHAnsi"/>
        </w:rPr>
        <w:t xml:space="preserve"> presented and/or submitted to ARPA-E.</w:t>
      </w:r>
    </w:p>
    <w:p w:rsidR="007138FB" w:rsidRDefault="007138FB">
      <w:pPr>
        <w:spacing w:after="0" w:line="240" w:lineRule="auto"/>
        <w:rPr>
          <w:rFonts w:asciiTheme="majorHAnsi" w:hAnsiTheme="majorHAnsi"/>
        </w:rPr>
      </w:pPr>
    </w:p>
    <w:p w:rsidR="007138FB" w:rsidRDefault="001C5CCE">
      <w:pPr>
        <w:ind w:firstLine="720"/>
        <w:rPr>
          <w:rFonts w:asciiTheme="majorHAnsi" w:hAnsiTheme="majorHAnsi"/>
          <w:i/>
          <w:kern w:val="28"/>
        </w:rPr>
      </w:pPr>
      <w:r w:rsidRPr="00701338">
        <w:rPr>
          <w:rFonts w:asciiTheme="majorHAnsi" w:hAnsiTheme="majorHAnsi"/>
          <w:i/>
          <w:kern w:val="28"/>
        </w:rPr>
        <w:t>NOTICE OF RESTRICTION ON DISCLOSURE AND USE OF DATA</w:t>
      </w:r>
    </w:p>
    <w:p w:rsidR="007138FB" w:rsidRDefault="001C5CCE" w:rsidP="00F10648">
      <w:pPr>
        <w:spacing w:after="0" w:line="240" w:lineRule="auto"/>
        <w:ind w:left="720"/>
        <w:rPr>
          <w:rFonts w:asciiTheme="majorHAnsi" w:hAnsiTheme="majorHAnsi"/>
          <w:i/>
        </w:rPr>
      </w:pPr>
      <w:r w:rsidRPr="00701338">
        <w:rPr>
          <w:rFonts w:asciiTheme="majorHAnsi" w:hAnsiTheme="majorHAnsi"/>
          <w:i/>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7138FB" w:rsidRDefault="007138FB">
      <w:pPr>
        <w:spacing w:after="0" w:line="240" w:lineRule="auto"/>
        <w:ind w:left="360"/>
        <w:rPr>
          <w:rFonts w:asciiTheme="majorHAnsi" w:hAnsiTheme="majorHAnsi"/>
        </w:rPr>
      </w:pPr>
    </w:p>
    <w:p w:rsidR="007138FB" w:rsidRDefault="001C5CCE" w:rsidP="00F10648">
      <w:pPr>
        <w:spacing w:after="120"/>
        <w:ind w:left="720"/>
        <w:rPr>
          <w:rFonts w:asciiTheme="majorHAnsi" w:hAnsiTheme="majorHAnsi"/>
          <w:i/>
          <w:kern w:val="28"/>
        </w:rPr>
      </w:pPr>
      <w:r w:rsidRPr="00701338">
        <w:rPr>
          <w:rFonts w:asciiTheme="majorHAnsi" w:hAnsiTheme="majorHAnsi"/>
          <w:i/>
          <w:kern w:val="28"/>
        </w:rPr>
        <w:t>PROTECTED RIGHTS NOTICE</w:t>
      </w:r>
    </w:p>
    <w:p w:rsidR="007138FB" w:rsidRDefault="001C5CCE" w:rsidP="00F10648">
      <w:pPr>
        <w:spacing w:after="0"/>
        <w:ind w:left="720"/>
        <w:rPr>
          <w:rFonts w:asciiTheme="majorHAnsi" w:hAnsiTheme="majorHAnsi"/>
          <w:i/>
          <w:kern w:val="28"/>
        </w:rPr>
      </w:pPr>
      <w:r w:rsidRPr="00701338">
        <w:rPr>
          <w:rFonts w:asciiTheme="majorHAnsi" w:hAnsiTheme="majorHAnsi"/>
          <w:i/>
          <w:kern w:val="28"/>
        </w:rPr>
        <w:t xml:space="preserve">Pages [__] of this document contain protected data that was produced under Agreement No. ____ with the U.S. Department of Energy.  This data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w:t>
      </w:r>
    </w:p>
    <w:p w:rsidR="007138FB" w:rsidRDefault="007138FB">
      <w:pPr>
        <w:spacing w:after="0" w:line="240" w:lineRule="auto"/>
        <w:rPr>
          <w:rFonts w:asciiTheme="majorHAnsi" w:hAnsiTheme="majorHAnsi"/>
        </w:rPr>
      </w:pPr>
    </w:p>
    <w:p w:rsidR="007138FB" w:rsidRDefault="001C5CCE">
      <w:pPr>
        <w:numPr>
          <w:ilvl w:val="0"/>
          <w:numId w:val="11"/>
        </w:numPr>
        <w:spacing w:after="0" w:line="240" w:lineRule="auto"/>
        <w:ind w:left="360"/>
        <w:rPr>
          <w:rFonts w:asciiTheme="majorHAnsi" w:hAnsiTheme="majorHAnsi"/>
        </w:rPr>
      </w:pPr>
      <w:r>
        <w:rPr>
          <w:rFonts w:asciiTheme="majorHAnsi" w:hAnsiTheme="majorHAnsi"/>
        </w:rPr>
        <w:t xml:space="preserve">Please include the following footer at the bottom of every page of the </w:t>
      </w:r>
      <w:r>
        <w:rPr>
          <w:rFonts w:asciiTheme="majorHAnsi" w:hAnsiTheme="majorHAnsi"/>
          <w:b/>
        </w:rPr>
        <w:t xml:space="preserve">initial </w:t>
      </w:r>
      <w:r>
        <w:rPr>
          <w:rFonts w:asciiTheme="majorHAnsi" w:hAnsiTheme="majorHAnsi"/>
        </w:rPr>
        <w:t xml:space="preserve">T2M Plan and all T2M Plan </w:t>
      </w:r>
      <w:r>
        <w:rPr>
          <w:rFonts w:asciiTheme="majorHAnsi" w:hAnsiTheme="majorHAnsi"/>
          <w:b/>
        </w:rPr>
        <w:t>updates</w:t>
      </w:r>
      <w:r>
        <w:rPr>
          <w:rFonts w:asciiTheme="majorHAnsi" w:hAnsiTheme="majorHAnsi"/>
        </w:rPr>
        <w:t xml:space="preserve">. </w:t>
      </w:r>
    </w:p>
    <w:p w:rsidR="007138FB" w:rsidRDefault="007138FB">
      <w:pPr>
        <w:spacing w:after="0"/>
        <w:ind w:firstLine="720"/>
        <w:rPr>
          <w:rFonts w:asciiTheme="majorHAnsi" w:hAnsiTheme="majorHAnsi"/>
          <w:i/>
          <w:kern w:val="28"/>
        </w:rPr>
      </w:pPr>
    </w:p>
    <w:p w:rsidR="007138FB" w:rsidRDefault="001C5CCE" w:rsidP="00F10648">
      <w:pPr>
        <w:pStyle w:val="Default"/>
        <w:ind w:left="720"/>
        <w:rPr>
          <w:sz w:val="22"/>
          <w:szCs w:val="22"/>
        </w:rPr>
      </w:pPr>
      <w:r>
        <w:rPr>
          <w:i/>
          <w:iCs/>
          <w:sz w:val="22"/>
          <w:szCs w:val="22"/>
        </w:rPr>
        <w:t>May contain trade secrets or commercial or financial information that is privileged or confidential and exempt from public disclosure.</w:t>
      </w:r>
    </w:p>
    <w:p w:rsidR="00D67843" w:rsidRDefault="00D67843">
      <w:pPr>
        <w:spacing w:line="240" w:lineRule="auto"/>
      </w:pPr>
    </w:p>
    <w:sectPr w:rsidR="00D67843" w:rsidSect="002256F0">
      <w:headerReference w:type="default" r:id="rId15"/>
      <w:footerReference w:type="default" r:id="rId16"/>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12" w:rsidRDefault="00BA7F12" w:rsidP="00F150E2">
      <w:pPr>
        <w:spacing w:after="0" w:line="240" w:lineRule="auto"/>
      </w:pPr>
      <w:r>
        <w:separator/>
      </w:r>
    </w:p>
  </w:endnote>
  <w:endnote w:type="continuationSeparator" w:id="0">
    <w:p w:rsidR="00BA7F12" w:rsidRDefault="00BA7F12" w:rsidP="00F15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27" w:rsidRDefault="00212527">
    <w:pPr>
      <w:pStyle w:val="Footer"/>
      <w:jc w:val="right"/>
    </w:pPr>
  </w:p>
  <w:p w:rsidR="00212527" w:rsidRPr="008276B3" w:rsidRDefault="00212527" w:rsidP="00827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26" w:rsidRDefault="00817726">
    <w:pPr>
      <w:pStyle w:val="Footer"/>
      <w:jc w:val="right"/>
    </w:pPr>
  </w:p>
  <w:p w:rsidR="00817726" w:rsidRPr="008276B3" w:rsidRDefault="00817726" w:rsidP="008276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27" w:rsidRDefault="00212527" w:rsidP="008276B3">
    <w:pPr>
      <w:pStyle w:val="Default"/>
    </w:pPr>
  </w:p>
  <w:p w:rsidR="00212527" w:rsidRDefault="00212527" w:rsidP="008276B3">
    <w:pPr>
      <w:pStyle w:val="Default"/>
    </w:pPr>
    <w:r>
      <w:t xml:space="preserve"> </w:t>
    </w:r>
  </w:p>
  <w:p w:rsidR="00212527" w:rsidRPr="008276B3" w:rsidRDefault="00212527" w:rsidP="008276B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27" w:rsidRDefault="00212527" w:rsidP="008276B3">
    <w:pPr>
      <w:pStyle w:val="Default"/>
    </w:pPr>
  </w:p>
  <w:p w:rsidR="00212527" w:rsidRDefault="00212527" w:rsidP="008276B3">
    <w:pPr>
      <w:pStyle w:val="Default"/>
    </w:pPr>
    <w:r>
      <w:t xml:space="preserve"> </w:t>
    </w:r>
  </w:p>
  <w:p w:rsidR="00212527" w:rsidRDefault="00212527" w:rsidP="008276B3">
    <w:pPr>
      <w:pStyle w:val="Default"/>
      <w:jc w:val="center"/>
      <w:rPr>
        <w:sz w:val="22"/>
        <w:szCs w:val="22"/>
      </w:rPr>
    </w:pPr>
    <w:r>
      <w:rPr>
        <w:i/>
        <w:iCs/>
        <w:sz w:val="22"/>
        <w:szCs w:val="22"/>
      </w:rPr>
      <w:t>May contain trade secrets or commercial or financial information that is privileged or confidential and exempt from public disclosure.</w:t>
    </w:r>
  </w:p>
  <w:p w:rsidR="00212527" w:rsidRDefault="00212527" w:rsidP="008276B3">
    <w:pPr>
      <w:pStyle w:val="Footer"/>
    </w:pPr>
  </w:p>
  <w:p w:rsidR="00212527" w:rsidRPr="008276B3" w:rsidRDefault="00212527" w:rsidP="008276B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27" w:rsidRDefault="00212527" w:rsidP="008276B3">
    <w:pPr>
      <w:pStyle w:val="Default"/>
    </w:pPr>
  </w:p>
  <w:p w:rsidR="00212527" w:rsidRPr="008276B3" w:rsidRDefault="00212527" w:rsidP="00827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12" w:rsidRDefault="00BA7F12" w:rsidP="00F150E2">
      <w:pPr>
        <w:spacing w:after="0" w:line="240" w:lineRule="auto"/>
      </w:pPr>
      <w:r>
        <w:separator/>
      </w:r>
    </w:p>
  </w:footnote>
  <w:footnote w:type="continuationSeparator" w:id="0">
    <w:p w:rsidR="00BA7F12" w:rsidRDefault="00BA7F12" w:rsidP="00F15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27" w:rsidRDefault="00BA7F12">
    <w:pPr>
      <w:pStyle w:val="Header"/>
    </w:pPr>
    <w:ins w:id="0" w:author="meghan.macdonald" w:date="2012-11-30T12:55:00Z">
      <w:r>
        <w:rPr>
          <w:noProof/>
        </w:rPr>
        <w:drawing>
          <wp:anchor distT="0" distB="0" distL="114300" distR="114300" simplePos="0" relativeHeight="251661312" behindDoc="1" locked="0" layoutInCell="1" allowOverlap="1">
            <wp:simplePos x="0" y="0"/>
            <wp:positionH relativeFrom="page">
              <wp:posOffset>5562600</wp:posOffset>
            </wp:positionH>
            <wp:positionV relativeFrom="page">
              <wp:posOffset>742950</wp:posOffset>
            </wp:positionV>
            <wp:extent cx="1572260" cy="35115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572260" cy="351155"/>
                    </a:xfrm>
                    <a:prstGeom prst="rect">
                      <a:avLst/>
                    </a:prstGeom>
                    <a:noFill/>
                    <a:ln w="9525">
                      <a:round/>
                      <a:headEnd/>
                      <a:tailEnd/>
                    </a:ln>
                  </pic:spPr>
                </pic:pic>
              </a:graphicData>
            </a:graphic>
          </wp:anchor>
        </w:drawing>
      </w:r>
    </w:ins>
    <w:r w:rsidR="00212527">
      <w:tab/>
    </w:r>
    <w:r w:rsidR="005568EA">
      <w:rPr>
        <w:noProof/>
      </w:rPr>
      <w:drawing>
        <wp:anchor distT="0" distB="0" distL="114300" distR="114300" simplePos="0" relativeHeight="251659264" behindDoc="1" locked="0" layoutInCell="1" allowOverlap="1">
          <wp:simplePos x="0" y="0"/>
          <wp:positionH relativeFrom="page">
            <wp:posOffset>619125</wp:posOffset>
          </wp:positionH>
          <wp:positionV relativeFrom="page">
            <wp:posOffset>476250</wp:posOffset>
          </wp:positionV>
          <wp:extent cx="923925" cy="9144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3453" cy="914400"/>
                  </a:xfrm>
                  <a:prstGeom prst="rect">
                    <a:avLst/>
                  </a:prstGeom>
                  <a:noFill/>
                  <a:ln w="9525">
                    <a:round/>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48" w:rsidRDefault="00F10648">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27" w:rsidRPr="00E10B0D" w:rsidRDefault="00212527" w:rsidP="001420F2">
    <w:pPr>
      <w:pStyle w:val="Header"/>
      <w:jc w:val="center"/>
      <w:rPr>
        <w:b/>
        <w:color w:val="FF0000"/>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27" w:rsidRPr="001420F2" w:rsidRDefault="00212527" w:rsidP="001420F2">
    <w:pPr>
      <w:pStyle w:val="Header"/>
      <w:jc w:val="center"/>
      <w:rPr>
        <w:b/>
        <w:color w:val="FF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0CD"/>
    <w:multiLevelType w:val="hybridMultilevel"/>
    <w:tmpl w:val="0B54F902"/>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B640F"/>
    <w:multiLevelType w:val="hybridMultilevel"/>
    <w:tmpl w:val="3724A838"/>
    <w:lvl w:ilvl="0" w:tplc="04090013">
      <w:start w:val="1"/>
      <w:numFmt w:val="upperRoman"/>
      <w:lvlText w:val="%1."/>
      <w:lvlJc w:val="righ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17A10"/>
    <w:multiLevelType w:val="hybridMultilevel"/>
    <w:tmpl w:val="1EB80248"/>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03C31"/>
    <w:multiLevelType w:val="hybridMultilevel"/>
    <w:tmpl w:val="F7703F6C"/>
    <w:lvl w:ilvl="0" w:tplc="04090003">
      <w:start w:val="1"/>
      <w:numFmt w:val="lowerLetter"/>
      <w:lvlText w:val="%1."/>
      <w:lvlJc w:val="left"/>
      <w:pPr>
        <w:ind w:left="1080" w:hanging="360"/>
      </w:pPr>
      <w:rPr>
        <w:rFonts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E746A"/>
    <w:multiLevelType w:val="multilevel"/>
    <w:tmpl w:val="04090027"/>
    <w:lvl w:ilvl="0">
      <w:start w:val="1"/>
      <w:numFmt w:val="upperRoman"/>
      <w:pStyle w:val="Heading1"/>
      <w:lvlText w:val="%1."/>
      <w:lvlJc w:val="left"/>
      <w:pPr>
        <w:ind w:left="27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49A805D1"/>
    <w:multiLevelType w:val="hybridMultilevel"/>
    <w:tmpl w:val="A9EEA2E4"/>
    <w:lvl w:ilvl="0" w:tplc="60EE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60239"/>
    <w:multiLevelType w:val="hybridMultilevel"/>
    <w:tmpl w:val="AB323D76"/>
    <w:lvl w:ilvl="0" w:tplc="04090003">
      <w:start w:val="1"/>
      <w:numFmt w:val="lowerLetter"/>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A276E"/>
    <w:multiLevelType w:val="hybridMultilevel"/>
    <w:tmpl w:val="AB323D76"/>
    <w:lvl w:ilvl="0" w:tplc="04090003">
      <w:start w:val="1"/>
      <w:numFmt w:val="lowerLetter"/>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8424F"/>
    <w:multiLevelType w:val="hybridMultilevel"/>
    <w:tmpl w:val="1DB89B1C"/>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9">
    <w:nsid w:val="735304AC"/>
    <w:multiLevelType w:val="hybridMultilevel"/>
    <w:tmpl w:val="3306B494"/>
    <w:lvl w:ilvl="0" w:tplc="BCB02E76">
      <w:start w:val="1"/>
      <w:numFmt w:val="bullet"/>
      <w:lvlText w:val=""/>
      <w:lvlJc w:val="left"/>
      <w:pPr>
        <w:ind w:left="360" w:hanging="360"/>
      </w:pPr>
      <w:rPr>
        <w:rFonts w:ascii="Symbol" w:hAnsi="Symbol" w:hint="default"/>
      </w:rPr>
    </w:lvl>
    <w:lvl w:ilvl="1" w:tplc="04090019">
      <w:start w:val="1"/>
      <w:numFmt w:val="bullet"/>
      <w:lvlText w:val="o"/>
      <w:lvlJc w:val="left"/>
      <w:pPr>
        <w:ind w:left="72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nsid w:val="7EC35EE2"/>
    <w:multiLevelType w:val="hybridMultilevel"/>
    <w:tmpl w:val="AB323D76"/>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0"/>
  </w:num>
  <w:num w:numId="5">
    <w:abstractNumId w:val="3"/>
  </w:num>
  <w:num w:numId="6">
    <w:abstractNumId w:val="7"/>
  </w:num>
  <w:num w:numId="7">
    <w:abstractNumId w:val="6"/>
  </w:num>
  <w:num w:numId="8">
    <w:abstractNumId w:val="2"/>
  </w:num>
  <w:num w:numId="9">
    <w:abstractNumId w:val="0"/>
  </w:num>
  <w:num w:numId="10">
    <w:abstractNumId w:val="4"/>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2226"/>
  </w:hdrShapeDefaults>
  <w:footnotePr>
    <w:footnote w:id="-1"/>
    <w:footnote w:id="0"/>
  </w:footnotePr>
  <w:endnotePr>
    <w:endnote w:id="-1"/>
    <w:endnote w:id="0"/>
  </w:endnotePr>
  <w:compat/>
  <w:rsids>
    <w:rsidRoot w:val="008D4DA6"/>
    <w:rsid w:val="000169C5"/>
    <w:rsid w:val="00025749"/>
    <w:rsid w:val="000333E2"/>
    <w:rsid w:val="0004336D"/>
    <w:rsid w:val="00043F88"/>
    <w:rsid w:val="00052F59"/>
    <w:rsid w:val="000557B3"/>
    <w:rsid w:val="00063584"/>
    <w:rsid w:val="00065F5D"/>
    <w:rsid w:val="00074AAE"/>
    <w:rsid w:val="0008025C"/>
    <w:rsid w:val="000B22D0"/>
    <w:rsid w:val="000C2E78"/>
    <w:rsid w:val="000C3117"/>
    <w:rsid w:val="000D7E26"/>
    <w:rsid w:val="000F55F2"/>
    <w:rsid w:val="0010690D"/>
    <w:rsid w:val="00122D34"/>
    <w:rsid w:val="00123804"/>
    <w:rsid w:val="0012613B"/>
    <w:rsid w:val="00131597"/>
    <w:rsid w:val="00137EC0"/>
    <w:rsid w:val="001420F2"/>
    <w:rsid w:val="001436D1"/>
    <w:rsid w:val="00144E3F"/>
    <w:rsid w:val="001456CE"/>
    <w:rsid w:val="0015055D"/>
    <w:rsid w:val="001537A3"/>
    <w:rsid w:val="0016275A"/>
    <w:rsid w:val="00175F44"/>
    <w:rsid w:val="00184DCC"/>
    <w:rsid w:val="00187E83"/>
    <w:rsid w:val="00190E26"/>
    <w:rsid w:val="00192CA6"/>
    <w:rsid w:val="001A591B"/>
    <w:rsid w:val="001A721D"/>
    <w:rsid w:val="001B2B6F"/>
    <w:rsid w:val="001C2865"/>
    <w:rsid w:val="001C5CCE"/>
    <w:rsid w:val="001D45C7"/>
    <w:rsid w:val="001F0D18"/>
    <w:rsid w:val="001F49F3"/>
    <w:rsid w:val="001F7AB9"/>
    <w:rsid w:val="002003E0"/>
    <w:rsid w:val="00206ECF"/>
    <w:rsid w:val="00211A52"/>
    <w:rsid w:val="00212527"/>
    <w:rsid w:val="00212A7F"/>
    <w:rsid w:val="002225DA"/>
    <w:rsid w:val="002256F0"/>
    <w:rsid w:val="00231814"/>
    <w:rsid w:val="00232B92"/>
    <w:rsid w:val="002454C4"/>
    <w:rsid w:val="00255BBD"/>
    <w:rsid w:val="00255CD3"/>
    <w:rsid w:val="0026013E"/>
    <w:rsid w:val="00265103"/>
    <w:rsid w:val="00274C25"/>
    <w:rsid w:val="00294F7D"/>
    <w:rsid w:val="002B3AB9"/>
    <w:rsid w:val="002B7913"/>
    <w:rsid w:val="002C19F2"/>
    <w:rsid w:val="002D05F5"/>
    <w:rsid w:val="002E2747"/>
    <w:rsid w:val="002F728B"/>
    <w:rsid w:val="003102A0"/>
    <w:rsid w:val="00314CBF"/>
    <w:rsid w:val="00322EF6"/>
    <w:rsid w:val="00323881"/>
    <w:rsid w:val="003259F0"/>
    <w:rsid w:val="00341989"/>
    <w:rsid w:val="00360DD9"/>
    <w:rsid w:val="003636D5"/>
    <w:rsid w:val="003665D9"/>
    <w:rsid w:val="003A344C"/>
    <w:rsid w:val="003A6AFE"/>
    <w:rsid w:val="003B0104"/>
    <w:rsid w:val="003B0F19"/>
    <w:rsid w:val="003C3264"/>
    <w:rsid w:val="003C4BB8"/>
    <w:rsid w:val="003D2011"/>
    <w:rsid w:val="003D2058"/>
    <w:rsid w:val="003D2C00"/>
    <w:rsid w:val="003E0C4D"/>
    <w:rsid w:val="003F2136"/>
    <w:rsid w:val="003F4046"/>
    <w:rsid w:val="003F62E9"/>
    <w:rsid w:val="00413A7F"/>
    <w:rsid w:val="00422AAF"/>
    <w:rsid w:val="00424D1E"/>
    <w:rsid w:val="0042741A"/>
    <w:rsid w:val="00440FEC"/>
    <w:rsid w:val="00467E65"/>
    <w:rsid w:val="00473859"/>
    <w:rsid w:val="00475884"/>
    <w:rsid w:val="00483259"/>
    <w:rsid w:val="00483FE3"/>
    <w:rsid w:val="00484A59"/>
    <w:rsid w:val="004A3719"/>
    <w:rsid w:val="004A675C"/>
    <w:rsid w:val="004B03FF"/>
    <w:rsid w:val="004B2388"/>
    <w:rsid w:val="004B7257"/>
    <w:rsid w:val="004C164B"/>
    <w:rsid w:val="004C6986"/>
    <w:rsid w:val="004D6FBF"/>
    <w:rsid w:val="004E211A"/>
    <w:rsid w:val="004E5A43"/>
    <w:rsid w:val="004F23A6"/>
    <w:rsid w:val="0051358E"/>
    <w:rsid w:val="005139CF"/>
    <w:rsid w:val="00522CD3"/>
    <w:rsid w:val="005236D5"/>
    <w:rsid w:val="0054050A"/>
    <w:rsid w:val="00546712"/>
    <w:rsid w:val="00554CCC"/>
    <w:rsid w:val="005568EA"/>
    <w:rsid w:val="00563405"/>
    <w:rsid w:val="00571766"/>
    <w:rsid w:val="0058239C"/>
    <w:rsid w:val="00582C93"/>
    <w:rsid w:val="00585EBF"/>
    <w:rsid w:val="00590E32"/>
    <w:rsid w:val="005A3CF0"/>
    <w:rsid w:val="005B2E45"/>
    <w:rsid w:val="005C1982"/>
    <w:rsid w:val="005D5AC2"/>
    <w:rsid w:val="005D751E"/>
    <w:rsid w:val="005E04FA"/>
    <w:rsid w:val="005F11C8"/>
    <w:rsid w:val="005F6E43"/>
    <w:rsid w:val="00605DC8"/>
    <w:rsid w:val="00607E67"/>
    <w:rsid w:val="00611383"/>
    <w:rsid w:val="00623374"/>
    <w:rsid w:val="00635B44"/>
    <w:rsid w:val="00650F66"/>
    <w:rsid w:val="00650FF3"/>
    <w:rsid w:val="00660138"/>
    <w:rsid w:val="00670FD8"/>
    <w:rsid w:val="006754DD"/>
    <w:rsid w:val="006813F9"/>
    <w:rsid w:val="00685161"/>
    <w:rsid w:val="006A6E1A"/>
    <w:rsid w:val="006B0B15"/>
    <w:rsid w:val="006B1670"/>
    <w:rsid w:val="006B2D39"/>
    <w:rsid w:val="006B393F"/>
    <w:rsid w:val="006D52A3"/>
    <w:rsid w:val="006E61C9"/>
    <w:rsid w:val="006E677A"/>
    <w:rsid w:val="00701338"/>
    <w:rsid w:val="00701B23"/>
    <w:rsid w:val="007138FB"/>
    <w:rsid w:val="00715F2E"/>
    <w:rsid w:val="00720F5A"/>
    <w:rsid w:val="00723AB3"/>
    <w:rsid w:val="00723E19"/>
    <w:rsid w:val="00727B0E"/>
    <w:rsid w:val="00727B18"/>
    <w:rsid w:val="00734B56"/>
    <w:rsid w:val="00742614"/>
    <w:rsid w:val="0074286E"/>
    <w:rsid w:val="007429D9"/>
    <w:rsid w:val="007516F5"/>
    <w:rsid w:val="00762022"/>
    <w:rsid w:val="007A1952"/>
    <w:rsid w:val="007A7390"/>
    <w:rsid w:val="007B0371"/>
    <w:rsid w:val="007B1596"/>
    <w:rsid w:val="007B4165"/>
    <w:rsid w:val="007C1535"/>
    <w:rsid w:val="007C6FF1"/>
    <w:rsid w:val="007E1835"/>
    <w:rsid w:val="007F2656"/>
    <w:rsid w:val="007F4B08"/>
    <w:rsid w:val="0080500A"/>
    <w:rsid w:val="008130EE"/>
    <w:rsid w:val="00814B4A"/>
    <w:rsid w:val="0081596C"/>
    <w:rsid w:val="00817726"/>
    <w:rsid w:val="008231CF"/>
    <w:rsid w:val="008276B3"/>
    <w:rsid w:val="008367EC"/>
    <w:rsid w:val="00836F3C"/>
    <w:rsid w:val="00850F79"/>
    <w:rsid w:val="00872548"/>
    <w:rsid w:val="008733BC"/>
    <w:rsid w:val="00876340"/>
    <w:rsid w:val="0088735E"/>
    <w:rsid w:val="00894DCB"/>
    <w:rsid w:val="008A2061"/>
    <w:rsid w:val="008A5FCB"/>
    <w:rsid w:val="008A63BF"/>
    <w:rsid w:val="008B0CD1"/>
    <w:rsid w:val="008B6672"/>
    <w:rsid w:val="008C234B"/>
    <w:rsid w:val="008C498A"/>
    <w:rsid w:val="008C61B9"/>
    <w:rsid w:val="008C7FE4"/>
    <w:rsid w:val="008D4DA6"/>
    <w:rsid w:val="008D6487"/>
    <w:rsid w:val="008F61D7"/>
    <w:rsid w:val="00907C44"/>
    <w:rsid w:val="00940806"/>
    <w:rsid w:val="00953A17"/>
    <w:rsid w:val="009577DA"/>
    <w:rsid w:val="00966384"/>
    <w:rsid w:val="0097489A"/>
    <w:rsid w:val="009756B2"/>
    <w:rsid w:val="009939A6"/>
    <w:rsid w:val="009A1423"/>
    <w:rsid w:val="009A1E12"/>
    <w:rsid w:val="009A6C7C"/>
    <w:rsid w:val="009B4E0B"/>
    <w:rsid w:val="009B5369"/>
    <w:rsid w:val="009C2A9B"/>
    <w:rsid w:val="009C3EF3"/>
    <w:rsid w:val="009F076A"/>
    <w:rsid w:val="009F0B32"/>
    <w:rsid w:val="009F5FA6"/>
    <w:rsid w:val="00A00E42"/>
    <w:rsid w:val="00A23A2C"/>
    <w:rsid w:val="00A27BB3"/>
    <w:rsid w:val="00A366F7"/>
    <w:rsid w:val="00A370C4"/>
    <w:rsid w:val="00A40D1C"/>
    <w:rsid w:val="00A41BEF"/>
    <w:rsid w:val="00A457F0"/>
    <w:rsid w:val="00A4633C"/>
    <w:rsid w:val="00A57420"/>
    <w:rsid w:val="00A63105"/>
    <w:rsid w:val="00A63FDF"/>
    <w:rsid w:val="00A7247C"/>
    <w:rsid w:val="00A83EA6"/>
    <w:rsid w:val="00A91BDF"/>
    <w:rsid w:val="00A95BCD"/>
    <w:rsid w:val="00AA5672"/>
    <w:rsid w:val="00AB2C75"/>
    <w:rsid w:val="00AB628C"/>
    <w:rsid w:val="00AB6DC3"/>
    <w:rsid w:val="00AD08AB"/>
    <w:rsid w:val="00AD7F68"/>
    <w:rsid w:val="00AE5A29"/>
    <w:rsid w:val="00B00EFF"/>
    <w:rsid w:val="00B16126"/>
    <w:rsid w:val="00B20690"/>
    <w:rsid w:val="00B229F4"/>
    <w:rsid w:val="00B34825"/>
    <w:rsid w:val="00B3754A"/>
    <w:rsid w:val="00B47873"/>
    <w:rsid w:val="00B47E27"/>
    <w:rsid w:val="00B5384A"/>
    <w:rsid w:val="00B63423"/>
    <w:rsid w:val="00B706AE"/>
    <w:rsid w:val="00B85872"/>
    <w:rsid w:val="00B9517A"/>
    <w:rsid w:val="00BA534D"/>
    <w:rsid w:val="00BA7F12"/>
    <w:rsid w:val="00BB1486"/>
    <w:rsid w:val="00BB6324"/>
    <w:rsid w:val="00BB6BF1"/>
    <w:rsid w:val="00BB7E8B"/>
    <w:rsid w:val="00BC2D1D"/>
    <w:rsid w:val="00BC6A04"/>
    <w:rsid w:val="00BD25AD"/>
    <w:rsid w:val="00BD677E"/>
    <w:rsid w:val="00BE5EB3"/>
    <w:rsid w:val="00C17BB4"/>
    <w:rsid w:val="00C2485B"/>
    <w:rsid w:val="00C304C3"/>
    <w:rsid w:val="00C55694"/>
    <w:rsid w:val="00C76D77"/>
    <w:rsid w:val="00C80EE5"/>
    <w:rsid w:val="00C8212D"/>
    <w:rsid w:val="00C9513C"/>
    <w:rsid w:val="00CA661E"/>
    <w:rsid w:val="00CA7BDF"/>
    <w:rsid w:val="00CB1C3A"/>
    <w:rsid w:val="00CB4AE5"/>
    <w:rsid w:val="00CC5F13"/>
    <w:rsid w:val="00CC7BC7"/>
    <w:rsid w:val="00CD753C"/>
    <w:rsid w:val="00CE0788"/>
    <w:rsid w:val="00CE2FB5"/>
    <w:rsid w:val="00CE3077"/>
    <w:rsid w:val="00CE4025"/>
    <w:rsid w:val="00CE5174"/>
    <w:rsid w:val="00CF1E88"/>
    <w:rsid w:val="00CF4FF8"/>
    <w:rsid w:val="00D0212E"/>
    <w:rsid w:val="00D10FD0"/>
    <w:rsid w:val="00D173A1"/>
    <w:rsid w:val="00D24245"/>
    <w:rsid w:val="00D32AE2"/>
    <w:rsid w:val="00D671DC"/>
    <w:rsid w:val="00D67490"/>
    <w:rsid w:val="00D67843"/>
    <w:rsid w:val="00D703B9"/>
    <w:rsid w:val="00D71CD0"/>
    <w:rsid w:val="00D71FB1"/>
    <w:rsid w:val="00D9091D"/>
    <w:rsid w:val="00D90A73"/>
    <w:rsid w:val="00D96A8F"/>
    <w:rsid w:val="00DA1F05"/>
    <w:rsid w:val="00DA54F1"/>
    <w:rsid w:val="00DB3B5E"/>
    <w:rsid w:val="00DB76D8"/>
    <w:rsid w:val="00DB76E1"/>
    <w:rsid w:val="00DC3FA8"/>
    <w:rsid w:val="00DF0CE9"/>
    <w:rsid w:val="00DF2F8C"/>
    <w:rsid w:val="00DF2FAD"/>
    <w:rsid w:val="00E10B0D"/>
    <w:rsid w:val="00E20E26"/>
    <w:rsid w:val="00E25FB0"/>
    <w:rsid w:val="00E272BD"/>
    <w:rsid w:val="00E36A83"/>
    <w:rsid w:val="00E46FFD"/>
    <w:rsid w:val="00E52113"/>
    <w:rsid w:val="00E55446"/>
    <w:rsid w:val="00E677FE"/>
    <w:rsid w:val="00E67B05"/>
    <w:rsid w:val="00E7238D"/>
    <w:rsid w:val="00E747E0"/>
    <w:rsid w:val="00E77CC0"/>
    <w:rsid w:val="00E84BA3"/>
    <w:rsid w:val="00E92D5C"/>
    <w:rsid w:val="00E94123"/>
    <w:rsid w:val="00EA551A"/>
    <w:rsid w:val="00EA7013"/>
    <w:rsid w:val="00EC4902"/>
    <w:rsid w:val="00ED6974"/>
    <w:rsid w:val="00ED74F3"/>
    <w:rsid w:val="00F05F2C"/>
    <w:rsid w:val="00F06763"/>
    <w:rsid w:val="00F10648"/>
    <w:rsid w:val="00F11912"/>
    <w:rsid w:val="00F11F15"/>
    <w:rsid w:val="00F150E2"/>
    <w:rsid w:val="00F211D3"/>
    <w:rsid w:val="00F2547C"/>
    <w:rsid w:val="00F26582"/>
    <w:rsid w:val="00F26D63"/>
    <w:rsid w:val="00F37530"/>
    <w:rsid w:val="00F37C2D"/>
    <w:rsid w:val="00F42F7A"/>
    <w:rsid w:val="00F453B1"/>
    <w:rsid w:val="00F50698"/>
    <w:rsid w:val="00F51287"/>
    <w:rsid w:val="00F5330C"/>
    <w:rsid w:val="00F70DA7"/>
    <w:rsid w:val="00F803CD"/>
    <w:rsid w:val="00F86922"/>
    <w:rsid w:val="00FA1DAD"/>
    <w:rsid w:val="00FB1964"/>
    <w:rsid w:val="00FB3097"/>
    <w:rsid w:val="00FC38B1"/>
    <w:rsid w:val="00FC3FFA"/>
    <w:rsid w:val="00FC45B2"/>
    <w:rsid w:val="00FD2030"/>
    <w:rsid w:val="00FD53F7"/>
    <w:rsid w:val="00FE6DAD"/>
    <w:rsid w:val="00FF16B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footer" w:uiPriority="99"/>
    <w:lsdException w:name="Plain Text" w:uiPriority="99"/>
  </w:latentStyles>
  <w:style w:type="paragraph" w:default="1" w:styleId="Normal">
    <w:name w:val="Normal"/>
    <w:qFormat/>
    <w:rsid w:val="008D4DA6"/>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9"/>
    <w:qFormat/>
    <w:rsid w:val="00FF5E6A"/>
    <w:pPr>
      <w:keepNext/>
      <w:keepLines/>
      <w:numPr>
        <w:numId w:val="10"/>
      </w:numPr>
      <w:spacing w:before="480" w:after="0"/>
      <w:outlineLvl w:val="0"/>
    </w:pPr>
    <w:rPr>
      <w:b/>
      <w:bCs/>
      <w:color w:val="000000"/>
      <w:sz w:val="26"/>
      <w:szCs w:val="26"/>
      <w:u w:val="single"/>
    </w:rPr>
  </w:style>
  <w:style w:type="paragraph" w:styleId="Heading2">
    <w:name w:val="heading 2"/>
    <w:basedOn w:val="Normal"/>
    <w:next w:val="Normal"/>
    <w:link w:val="Heading2Char"/>
    <w:rsid w:val="00467E6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67E6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467E6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467E6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467E6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467E6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67E6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467E6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91406"/>
    <w:rPr>
      <w:rFonts w:ascii="Lucida Grande" w:hAnsi="Lucida Grande"/>
      <w:sz w:val="18"/>
      <w:szCs w:val="18"/>
    </w:rPr>
  </w:style>
  <w:style w:type="character" w:customStyle="1" w:styleId="BalloonTextChar">
    <w:name w:val="Balloon Text Char"/>
    <w:basedOn w:val="DefaultParagraphFont"/>
    <w:uiPriority w:val="99"/>
    <w:semiHidden/>
    <w:rsid w:val="006D1623"/>
    <w:rPr>
      <w:rFonts w:ascii="Lucida Grande" w:hAnsi="Lucida Grande"/>
      <w:sz w:val="18"/>
      <w:szCs w:val="18"/>
    </w:rPr>
  </w:style>
  <w:style w:type="character" w:customStyle="1" w:styleId="BalloonTextChar0">
    <w:name w:val="Balloon Text Char"/>
    <w:basedOn w:val="DefaultParagraphFont"/>
    <w:uiPriority w:val="99"/>
    <w:semiHidden/>
    <w:rsid w:val="006D1623"/>
    <w:rPr>
      <w:rFonts w:ascii="Lucida Grande" w:hAnsi="Lucida Grande"/>
      <w:sz w:val="18"/>
      <w:szCs w:val="18"/>
    </w:rPr>
  </w:style>
  <w:style w:type="character" w:customStyle="1" w:styleId="BalloonTextChar2">
    <w:name w:val="Balloon Text Char"/>
    <w:basedOn w:val="DefaultParagraphFont"/>
    <w:uiPriority w:val="99"/>
    <w:semiHidden/>
    <w:rsid w:val="006D1623"/>
    <w:rPr>
      <w:rFonts w:ascii="Lucida Grande" w:hAnsi="Lucida Grande"/>
      <w:sz w:val="18"/>
      <w:szCs w:val="18"/>
    </w:rPr>
  </w:style>
  <w:style w:type="character" w:customStyle="1" w:styleId="BalloonTextChar3">
    <w:name w:val="Balloon Text Char"/>
    <w:basedOn w:val="DefaultParagraphFont"/>
    <w:uiPriority w:val="99"/>
    <w:semiHidden/>
    <w:rsid w:val="007C7233"/>
    <w:rPr>
      <w:rFonts w:ascii="Lucida Grande" w:hAnsi="Lucida Grande"/>
      <w:sz w:val="18"/>
      <w:szCs w:val="18"/>
    </w:rPr>
  </w:style>
  <w:style w:type="character" w:customStyle="1" w:styleId="BalloonTextChar4">
    <w:name w:val="Balloon Text Char"/>
    <w:basedOn w:val="DefaultParagraphFont"/>
    <w:uiPriority w:val="99"/>
    <w:semiHidden/>
    <w:rsid w:val="00500EA7"/>
    <w:rPr>
      <w:rFonts w:ascii="Lucida Grande" w:hAnsi="Lucida Grande"/>
      <w:sz w:val="18"/>
      <w:szCs w:val="18"/>
    </w:rPr>
  </w:style>
  <w:style w:type="character" w:customStyle="1" w:styleId="BalloonTextChar5">
    <w:name w:val="Balloon Text Char"/>
    <w:basedOn w:val="DefaultParagraphFont"/>
    <w:uiPriority w:val="99"/>
    <w:semiHidden/>
    <w:rsid w:val="00500EA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3354B"/>
    <w:rPr>
      <w:rFonts w:ascii="Lucida Grande" w:hAnsi="Lucida Grande"/>
      <w:sz w:val="18"/>
      <w:szCs w:val="18"/>
    </w:rPr>
  </w:style>
  <w:style w:type="paragraph" w:styleId="FootnoteText">
    <w:name w:val="footnote text"/>
    <w:basedOn w:val="Normal"/>
    <w:link w:val="FootnoteTextChar"/>
    <w:uiPriority w:val="99"/>
    <w:semiHidden/>
    <w:unhideWhenUsed/>
    <w:rsid w:val="008D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DA6"/>
    <w:rPr>
      <w:rFonts w:ascii="Calibri" w:eastAsia="Times New Roman" w:hAnsi="Calibri" w:cs="Times New Roman"/>
    </w:rPr>
  </w:style>
  <w:style w:type="character" w:styleId="FootnoteReference">
    <w:name w:val="footnote reference"/>
    <w:basedOn w:val="DefaultParagraphFont"/>
    <w:uiPriority w:val="99"/>
    <w:unhideWhenUsed/>
    <w:rsid w:val="008D4DA6"/>
    <w:rPr>
      <w:rFonts w:cs="Times New Roman"/>
      <w:vertAlign w:val="superscript"/>
    </w:rPr>
  </w:style>
  <w:style w:type="character" w:customStyle="1" w:styleId="Heading1Char">
    <w:name w:val="Heading 1 Char"/>
    <w:basedOn w:val="DefaultParagraphFont"/>
    <w:link w:val="Heading1"/>
    <w:uiPriority w:val="99"/>
    <w:rsid w:val="00FF5E6A"/>
    <w:rPr>
      <w:rFonts w:ascii="Calibri" w:eastAsia="Times New Roman" w:hAnsi="Calibri" w:cs="Times New Roman"/>
      <w:b/>
      <w:bCs/>
      <w:color w:val="000000"/>
      <w:sz w:val="26"/>
      <w:szCs w:val="26"/>
      <w:u w:val="single"/>
    </w:rPr>
  </w:style>
  <w:style w:type="paragraph" w:styleId="Header">
    <w:name w:val="header"/>
    <w:basedOn w:val="Normal"/>
    <w:link w:val="HeaderChar"/>
    <w:uiPriority w:val="99"/>
    <w:semiHidden/>
    <w:unhideWhenUsed/>
    <w:rsid w:val="009540C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540C9"/>
    <w:rPr>
      <w:rFonts w:ascii="Calibri" w:eastAsia="Times New Roman" w:hAnsi="Calibri" w:cs="Times New Roman"/>
      <w:sz w:val="22"/>
      <w:szCs w:val="22"/>
    </w:rPr>
  </w:style>
  <w:style w:type="paragraph" w:styleId="Footer">
    <w:name w:val="footer"/>
    <w:basedOn w:val="Normal"/>
    <w:link w:val="FooterChar"/>
    <w:uiPriority w:val="99"/>
    <w:unhideWhenUsed/>
    <w:rsid w:val="009540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0C9"/>
    <w:rPr>
      <w:rFonts w:ascii="Calibri" w:eastAsia="Times New Roman" w:hAnsi="Calibri" w:cs="Times New Roman"/>
      <w:sz w:val="22"/>
      <w:szCs w:val="22"/>
    </w:rPr>
  </w:style>
  <w:style w:type="paragraph" w:styleId="ListParagraph">
    <w:name w:val="List Paragraph"/>
    <w:basedOn w:val="Normal"/>
    <w:rsid w:val="00007312"/>
    <w:pPr>
      <w:ind w:left="720"/>
      <w:contextualSpacing/>
    </w:pPr>
  </w:style>
  <w:style w:type="table" w:styleId="TableGrid">
    <w:name w:val="Table Grid"/>
    <w:basedOn w:val="TableNormal"/>
    <w:rsid w:val="00360D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BC2D1D"/>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Default">
    <w:name w:val="Default"/>
    <w:rsid w:val="008276B3"/>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rsid w:val="00192CA6"/>
    <w:rPr>
      <w:sz w:val="18"/>
      <w:szCs w:val="18"/>
    </w:rPr>
  </w:style>
  <w:style w:type="paragraph" w:styleId="CommentText">
    <w:name w:val="annotation text"/>
    <w:basedOn w:val="Normal"/>
    <w:link w:val="CommentTextChar"/>
    <w:rsid w:val="00192CA6"/>
    <w:pPr>
      <w:spacing w:line="240" w:lineRule="auto"/>
    </w:pPr>
    <w:rPr>
      <w:sz w:val="24"/>
      <w:szCs w:val="24"/>
    </w:rPr>
  </w:style>
  <w:style w:type="character" w:customStyle="1" w:styleId="CommentTextChar">
    <w:name w:val="Comment Text Char"/>
    <w:basedOn w:val="DefaultParagraphFont"/>
    <w:link w:val="CommentText"/>
    <w:rsid w:val="00192CA6"/>
    <w:rPr>
      <w:rFonts w:ascii="Calibri" w:eastAsia="Times New Roman" w:hAnsi="Calibri" w:cs="Times New Roman"/>
    </w:rPr>
  </w:style>
  <w:style w:type="paragraph" w:styleId="CommentSubject">
    <w:name w:val="annotation subject"/>
    <w:basedOn w:val="CommentText"/>
    <w:next w:val="CommentText"/>
    <w:link w:val="CommentSubjectChar"/>
    <w:rsid w:val="00192CA6"/>
    <w:rPr>
      <w:b/>
      <w:bCs/>
      <w:sz w:val="20"/>
      <w:szCs w:val="20"/>
    </w:rPr>
  </w:style>
  <w:style w:type="character" w:customStyle="1" w:styleId="CommentSubjectChar">
    <w:name w:val="Comment Subject Char"/>
    <w:basedOn w:val="CommentTextChar"/>
    <w:link w:val="CommentSubject"/>
    <w:rsid w:val="00192CA6"/>
    <w:rPr>
      <w:rFonts w:ascii="Calibri" w:eastAsia="Times New Roman" w:hAnsi="Calibri" w:cs="Times New Roman"/>
      <w:b/>
      <w:bCs/>
      <w:sz w:val="20"/>
      <w:szCs w:val="20"/>
    </w:rPr>
  </w:style>
  <w:style w:type="paragraph" w:styleId="PlainText">
    <w:name w:val="Plain Text"/>
    <w:basedOn w:val="Normal"/>
    <w:link w:val="PlainTextChar"/>
    <w:uiPriority w:val="99"/>
    <w:unhideWhenUsed/>
    <w:rsid w:val="00CE5174"/>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E5174"/>
    <w:rPr>
      <w:rFonts w:ascii="Consolas" w:hAnsi="Consolas" w:cs="Times New Roman"/>
      <w:sz w:val="21"/>
      <w:szCs w:val="21"/>
    </w:rPr>
  </w:style>
  <w:style w:type="paragraph" w:styleId="Revision">
    <w:name w:val="Revision"/>
    <w:hidden/>
    <w:rsid w:val="005139CF"/>
    <w:rPr>
      <w:rFonts w:ascii="Calibri" w:eastAsia="Times New Roman" w:hAnsi="Calibri" w:cs="Times New Roman"/>
      <w:sz w:val="22"/>
      <w:szCs w:val="22"/>
    </w:rPr>
  </w:style>
  <w:style w:type="character" w:customStyle="1" w:styleId="Heading2Char">
    <w:name w:val="Heading 2 Char"/>
    <w:basedOn w:val="DefaultParagraphFont"/>
    <w:link w:val="Heading2"/>
    <w:rsid w:val="00467E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7E6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467E6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467E6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467E6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467E6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467E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67E6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9" w:qFormat="1"/>
    <w:lsdException w:name="footer" w:uiPriority="99"/>
    <w:lsdException w:name="Plain Text" w:uiPriority="99"/>
  </w:latentStyles>
  <w:style w:type="paragraph" w:default="1" w:styleId="Normal">
    <w:name w:val="Normal"/>
    <w:qFormat/>
    <w:rsid w:val="008D4DA6"/>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9"/>
    <w:qFormat/>
    <w:rsid w:val="00FF5E6A"/>
    <w:pPr>
      <w:keepNext/>
      <w:keepLines/>
      <w:numPr>
        <w:numId w:val="10"/>
      </w:numPr>
      <w:spacing w:before="480" w:after="0"/>
      <w:outlineLvl w:val="0"/>
    </w:pPr>
    <w:rPr>
      <w:b/>
      <w:bCs/>
      <w:color w:val="000000"/>
      <w:sz w:val="26"/>
      <w:szCs w:val="26"/>
      <w:u w:val="single"/>
    </w:rPr>
  </w:style>
  <w:style w:type="paragraph" w:styleId="Heading2">
    <w:name w:val="heading 2"/>
    <w:basedOn w:val="Normal"/>
    <w:next w:val="Normal"/>
    <w:link w:val="Heading2Char"/>
    <w:rsid w:val="00467E6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67E6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467E6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467E6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467E6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467E6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67E6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467E6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91406"/>
    <w:rPr>
      <w:rFonts w:ascii="Lucida Grande" w:hAnsi="Lucida Grande"/>
      <w:sz w:val="18"/>
      <w:szCs w:val="18"/>
    </w:rPr>
  </w:style>
  <w:style w:type="character" w:customStyle="1" w:styleId="BalloonTextChar">
    <w:name w:val="Balloon Text Char"/>
    <w:basedOn w:val="DefaultParagraphFont"/>
    <w:uiPriority w:val="99"/>
    <w:semiHidden/>
    <w:rsid w:val="006D1623"/>
    <w:rPr>
      <w:rFonts w:ascii="Lucida Grande" w:hAnsi="Lucida Grande"/>
      <w:sz w:val="18"/>
      <w:szCs w:val="18"/>
    </w:rPr>
  </w:style>
  <w:style w:type="character" w:customStyle="1" w:styleId="BalloonTextChar0">
    <w:name w:val="Balloon Text Char"/>
    <w:basedOn w:val="DefaultParagraphFont"/>
    <w:uiPriority w:val="99"/>
    <w:semiHidden/>
    <w:rsid w:val="006D1623"/>
    <w:rPr>
      <w:rFonts w:ascii="Lucida Grande" w:hAnsi="Lucida Grande"/>
      <w:sz w:val="18"/>
      <w:szCs w:val="18"/>
    </w:rPr>
  </w:style>
  <w:style w:type="character" w:customStyle="1" w:styleId="BalloonTextChar2">
    <w:name w:val="Balloon Text Char"/>
    <w:basedOn w:val="DefaultParagraphFont"/>
    <w:uiPriority w:val="99"/>
    <w:semiHidden/>
    <w:rsid w:val="006D1623"/>
    <w:rPr>
      <w:rFonts w:ascii="Lucida Grande" w:hAnsi="Lucida Grande"/>
      <w:sz w:val="18"/>
      <w:szCs w:val="18"/>
    </w:rPr>
  </w:style>
  <w:style w:type="character" w:customStyle="1" w:styleId="BalloonTextChar3">
    <w:name w:val="Balloon Text Char"/>
    <w:basedOn w:val="DefaultParagraphFont"/>
    <w:uiPriority w:val="99"/>
    <w:semiHidden/>
    <w:rsid w:val="007C7233"/>
    <w:rPr>
      <w:rFonts w:ascii="Lucida Grande" w:hAnsi="Lucida Grande"/>
      <w:sz w:val="18"/>
      <w:szCs w:val="18"/>
    </w:rPr>
  </w:style>
  <w:style w:type="character" w:customStyle="1" w:styleId="BalloonTextChar4">
    <w:name w:val="Balloon Text Char"/>
    <w:basedOn w:val="DefaultParagraphFont"/>
    <w:uiPriority w:val="99"/>
    <w:semiHidden/>
    <w:rsid w:val="00500EA7"/>
    <w:rPr>
      <w:rFonts w:ascii="Lucida Grande" w:hAnsi="Lucida Grande"/>
      <w:sz w:val="18"/>
      <w:szCs w:val="18"/>
    </w:rPr>
  </w:style>
  <w:style w:type="character" w:customStyle="1" w:styleId="BalloonTextChar5">
    <w:name w:val="Balloon Text Char"/>
    <w:basedOn w:val="DefaultParagraphFont"/>
    <w:uiPriority w:val="99"/>
    <w:semiHidden/>
    <w:rsid w:val="00500EA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3354B"/>
    <w:rPr>
      <w:rFonts w:ascii="Lucida Grande" w:hAnsi="Lucida Grande"/>
      <w:sz w:val="18"/>
      <w:szCs w:val="18"/>
    </w:rPr>
  </w:style>
  <w:style w:type="paragraph" w:styleId="FootnoteText">
    <w:name w:val="footnote text"/>
    <w:basedOn w:val="Normal"/>
    <w:link w:val="FootnoteTextChar"/>
    <w:uiPriority w:val="99"/>
    <w:semiHidden/>
    <w:unhideWhenUsed/>
    <w:rsid w:val="008D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DA6"/>
    <w:rPr>
      <w:rFonts w:ascii="Calibri" w:eastAsia="Times New Roman" w:hAnsi="Calibri" w:cs="Times New Roman"/>
    </w:rPr>
  </w:style>
  <w:style w:type="character" w:styleId="FootnoteReference">
    <w:name w:val="footnote reference"/>
    <w:basedOn w:val="DefaultParagraphFont"/>
    <w:uiPriority w:val="99"/>
    <w:unhideWhenUsed/>
    <w:rsid w:val="008D4DA6"/>
    <w:rPr>
      <w:rFonts w:cs="Times New Roman"/>
      <w:vertAlign w:val="superscript"/>
    </w:rPr>
  </w:style>
  <w:style w:type="character" w:customStyle="1" w:styleId="Heading1Char">
    <w:name w:val="Heading 1 Char"/>
    <w:basedOn w:val="DefaultParagraphFont"/>
    <w:link w:val="Heading1"/>
    <w:uiPriority w:val="99"/>
    <w:rsid w:val="00FF5E6A"/>
    <w:rPr>
      <w:rFonts w:ascii="Calibri" w:eastAsia="Times New Roman" w:hAnsi="Calibri" w:cs="Times New Roman"/>
      <w:b/>
      <w:bCs/>
      <w:color w:val="000000"/>
      <w:sz w:val="26"/>
      <w:szCs w:val="26"/>
      <w:u w:val="single"/>
    </w:rPr>
  </w:style>
  <w:style w:type="paragraph" w:styleId="Header">
    <w:name w:val="header"/>
    <w:basedOn w:val="Normal"/>
    <w:link w:val="HeaderChar"/>
    <w:uiPriority w:val="99"/>
    <w:semiHidden/>
    <w:unhideWhenUsed/>
    <w:rsid w:val="009540C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540C9"/>
    <w:rPr>
      <w:rFonts w:ascii="Calibri" w:eastAsia="Times New Roman" w:hAnsi="Calibri" w:cs="Times New Roman"/>
      <w:sz w:val="22"/>
      <w:szCs w:val="22"/>
    </w:rPr>
  </w:style>
  <w:style w:type="paragraph" w:styleId="Footer">
    <w:name w:val="footer"/>
    <w:basedOn w:val="Normal"/>
    <w:link w:val="FooterChar"/>
    <w:uiPriority w:val="99"/>
    <w:unhideWhenUsed/>
    <w:rsid w:val="009540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0C9"/>
    <w:rPr>
      <w:rFonts w:ascii="Calibri" w:eastAsia="Times New Roman" w:hAnsi="Calibri" w:cs="Times New Roman"/>
      <w:sz w:val="22"/>
      <w:szCs w:val="22"/>
    </w:rPr>
  </w:style>
  <w:style w:type="paragraph" w:styleId="ListParagraph">
    <w:name w:val="List Paragraph"/>
    <w:basedOn w:val="Normal"/>
    <w:rsid w:val="00007312"/>
    <w:pPr>
      <w:ind w:left="720"/>
      <w:contextualSpacing/>
    </w:pPr>
  </w:style>
  <w:style w:type="table" w:styleId="TableGrid">
    <w:name w:val="Table Grid"/>
    <w:basedOn w:val="TableNormal"/>
    <w:rsid w:val="00360D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BC2D1D"/>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Default">
    <w:name w:val="Default"/>
    <w:rsid w:val="008276B3"/>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rsid w:val="00192CA6"/>
    <w:rPr>
      <w:sz w:val="18"/>
      <w:szCs w:val="18"/>
    </w:rPr>
  </w:style>
  <w:style w:type="paragraph" w:styleId="CommentText">
    <w:name w:val="annotation text"/>
    <w:basedOn w:val="Normal"/>
    <w:link w:val="CommentTextChar"/>
    <w:rsid w:val="00192CA6"/>
    <w:pPr>
      <w:spacing w:line="240" w:lineRule="auto"/>
    </w:pPr>
    <w:rPr>
      <w:sz w:val="24"/>
      <w:szCs w:val="24"/>
    </w:rPr>
  </w:style>
  <w:style w:type="character" w:customStyle="1" w:styleId="CommentTextChar">
    <w:name w:val="Comment Text Char"/>
    <w:basedOn w:val="DefaultParagraphFont"/>
    <w:link w:val="CommentText"/>
    <w:rsid w:val="00192CA6"/>
    <w:rPr>
      <w:rFonts w:ascii="Calibri" w:eastAsia="Times New Roman" w:hAnsi="Calibri" w:cs="Times New Roman"/>
    </w:rPr>
  </w:style>
  <w:style w:type="paragraph" w:styleId="CommentSubject">
    <w:name w:val="annotation subject"/>
    <w:basedOn w:val="CommentText"/>
    <w:next w:val="CommentText"/>
    <w:link w:val="CommentSubjectChar"/>
    <w:rsid w:val="00192CA6"/>
    <w:rPr>
      <w:b/>
      <w:bCs/>
      <w:sz w:val="20"/>
      <w:szCs w:val="20"/>
    </w:rPr>
  </w:style>
  <w:style w:type="character" w:customStyle="1" w:styleId="CommentSubjectChar">
    <w:name w:val="Comment Subject Char"/>
    <w:basedOn w:val="CommentTextChar"/>
    <w:link w:val="CommentSubject"/>
    <w:rsid w:val="00192CA6"/>
    <w:rPr>
      <w:rFonts w:ascii="Calibri" w:eastAsia="Times New Roman" w:hAnsi="Calibri" w:cs="Times New Roman"/>
      <w:b/>
      <w:bCs/>
      <w:sz w:val="20"/>
      <w:szCs w:val="20"/>
    </w:rPr>
  </w:style>
  <w:style w:type="paragraph" w:styleId="PlainText">
    <w:name w:val="Plain Text"/>
    <w:basedOn w:val="Normal"/>
    <w:link w:val="PlainTextChar"/>
    <w:uiPriority w:val="99"/>
    <w:unhideWhenUsed/>
    <w:rsid w:val="00CE5174"/>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E5174"/>
    <w:rPr>
      <w:rFonts w:ascii="Consolas" w:hAnsi="Consolas" w:cs="Times New Roman"/>
      <w:sz w:val="21"/>
      <w:szCs w:val="21"/>
    </w:rPr>
  </w:style>
  <w:style w:type="paragraph" w:styleId="Revision">
    <w:name w:val="Revision"/>
    <w:hidden/>
    <w:rsid w:val="005139CF"/>
    <w:rPr>
      <w:rFonts w:ascii="Calibri" w:eastAsia="Times New Roman" w:hAnsi="Calibri" w:cs="Times New Roman"/>
      <w:sz w:val="22"/>
      <w:szCs w:val="22"/>
    </w:rPr>
  </w:style>
  <w:style w:type="character" w:customStyle="1" w:styleId="Heading2Char">
    <w:name w:val="Heading 2 Char"/>
    <w:basedOn w:val="DefaultParagraphFont"/>
    <w:link w:val="Heading2"/>
    <w:rsid w:val="00467E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7E6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467E6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467E6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467E6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467E6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467E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67E6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319577176">
      <w:bodyDiv w:val="1"/>
      <w:marLeft w:val="0"/>
      <w:marRight w:val="0"/>
      <w:marTop w:val="0"/>
      <w:marBottom w:val="0"/>
      <w:divBdr>
        <w:top w:val="none" w:sz="0" w:space="0" w:color="auto"/>
        <w:left w:val="none" w:sz="0" w:space="0" w:color="auto"/>
        <w:bottom w:val="none" w:sz="0" w:space="0" w:color="auto"/>
        <w:right w:val="none" w:sz="0" w:space="0" w:color="auto"/>
      </w:divBdr>
    </w:div>
    <w:div w:id="931670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F9122-2854-4934-AAB5-717F73AB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11968</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OVERVIEW</vt:lpstr>
      <vt:lpstr>CONTENT</vt:lpstr>
      <vt:lpstr>ADDITIONAL NOTES</vt:lpstr>
      <vt:lpstr>APPENDIX A</vt:lpstr>
      <vt:lpstr>APPENDIX B</vt:lpstr>
    </vt:vector>
  </TitlesOfParts>
  <Company>UC Berkeley</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Gur</dc:creator>
  <cp:keywords/>
  <cp:lastModifiedBy>meghan.macdonald</cp:lastModifiedBy>
  <cp:revision>2</cp:revision>
  <cp:lastPrinted>2012-11-16T20:32:00Z</cp:lastPrinted>
  <dcterms:created xsi:type="dcterms:W3CDTF">2012-12-17T23:09:00Z</dcterms:created>
  <dcterms:modified xsi:type="dcterms:W3CDTF">2012-12-17T23:09:00Z</dcterms:modified>
</cp:coreProperties>
</file>