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338" w:rsidRPr="000736D4" w:rsidRDefault="00701338" w:rsidP="00701338">
      <w:pPr>
        <w:jc w:val="center"/>
        <w:rPr>
          <w:rFonts w:asciiTheme="majorHAnsi" w:hAnsiTheme="majorHAnsi"/>
          <w:b/>
          <w:sz w:val="40"/>
          <w:szCs w:val="40"/>
        </w:rPr>
      </w:pPr>
      <w:bookmarkStart w:id="0" w:name="_GoBack"/>
    </w:p>
    <w:p w:rsidR="00701338" w:rsidRPr="000736D4" w:rsidRDefault="00701338" w:rsidP="00701338">
      <w:pPr>
        <w:jc w:val="center"/>
        <w:rPr>
          <w:rFonts w:asciiTheme="majorHAnsi" w:hAnsiTheme="majorHAnsi"/>
          <w:b/>
          <w:sz w:val="40"/>
          <w:szCs w:val="40"/>
        </w:rPr>
      </w:pPr>
    </w:p>
    <w:p w:rsidR="00701338" w:rsidRPr="000736D4" w:rsidRDefault="00701338" w:rsidP="00701338">
      <w:pPr>
        <w:jc w:val="center"/>
        <w:rPr>
          <w:rFonts w:asciiTheme="majorHAnsi" w:hAnsiTheme="majorHAnsi"/>
          <w:b/>
          <w:sz w:val="40"/>
          <w:szCs w:val="40"/>
        </w:rPr>
      </w:pPr>
    </w:p>
    <w:p w:rsidR="00701338" w:rsidRPr="000736D4" w:rsidRDefault="00701338" w:rsidP="00701338">
      <w:pPr>
        <w:jc w:val="center"/>
        <w:rPr>
          <w:rFonts w:asciiTheme="majorHAnsi" w:hAnsiTheme="majorHAnsi"/>
          <w:b/>
          <w:sz w:val="40"/>
          <w:szCs w:val="40"/>
        </w:rPr>
      </w:pPr>
    </w:p>
    <w:p w:rsidR="002256F0" w:rsidRPr="000736D4" w:rsidRDefault="002256F0" w:rsidP="00701338">
      <w:pPr>
        <w:jc w:val="center"/>
        <w:rPr>
          <w:rFonts w:asciiTheme="majorHAnsi" w:hAnsiTheme="majorHAnsi"/>
          <w:b/>
          <w:sz w:val="40"/>
          <w:szCs w:val="40"/>
        </w:rPr>
      </w:pPr>
    </w:p>
    <w:p w:rsidR="002B7913" w:rsidRPr="000736D4" w:rsidRDefault="005B2E45" w:rsidP="00701338">
      <w:pPr>
        <w:jc w:val="center"/>
        <w:rPr>
          <w:rFonts w:asciiTheme="majorHAnsi" w:hAnsiTheme="majorHAnsi"/>
          <w:b/>
          <w:sz w:val="40"/>
          <w:szCs w:val="40"/>
        </w:rPr>
      </w:pPr>
      <w:r w:rsidRPr="000736D4">
        <w:rPr>
          <w:rFonts w:asciiTheme="majorHAnsi" w:hAnsiTheme="majorHAnsi"/>
          <w:b/>
          <w:sz w:val="40"/>
          <w:szCs w:val="40"/>
        </w:rPr>
        <w:t xml:space="preserve">TECHNOLOGY TO </w:t>
      </w:r>
      <w:r w:rsidR="00C304C3" w:rsidRPr="000736D4">
        <w:rPr>
          <w:rFonts w:asciiTheme="majorHAnsi" w:hAnsiTheme="majorHAnsi"/>
          <w:b/>
          <w:sz w:val="40"/>
          <w:szCs w:val="40"/>
        </w:rPr>
        <w:t xml:space="preserve">MARKET PLAN </w:t>
      </w:r>
    </w:p>
    <w:p w:rsidR="00F10648" w:rsidRPr="000736D4" w:rsidRDefault="009B4E0B" w:rsidP="00701338">
      <w:pPr>
        <w:jc w:val="center"/>
        <w:rPr>
          <w:rFonts w:asciiTheme="majorHAnsi" w:hAnsiTheme="majorHAnsi"/>
          <w:b/>
          <w:sz w:val="40"/>
          <w:szCs w:val="40"/>
        </w:rPr>
      </w:pPr>
      <w:r w:rsidRPr="000736D4">
        <w:rPr>
          <w:rFonts w:asciiTheme="majorHAnsi" w:hAnsiTheme="majorHAnsi"/>
          <w:b/>
          <w:sz w:val="40"/>
          <w:szCs w:val="40"/>
        </w:rPr>
        <w:t>Template and Instructions</w:t>
      </w:r>
    </w:p>
    <w:p w:rsidR="008E776A" w:rsidRPr="000736D4" w:rsidRDefault="00F960A2" w:rsidP="00701338">
      <w:pPr>
        <w:jc w:val="center"/>
        <w:rPr>
          <w:rFonts w:asciiTheme="majorHAnsi" w:hAnsiTheme="majorHAnsi"/>
          <w:i/>
          <w:sz w:val="20"/>
          <w:szCs w:val="40"/>
        </w:rPr>
        <w:sectPr w:rsidR="008E776A" w:rsidRPr="000736D4" w:rsidSect="00211A52">
          <w:headerReference w:type="default" r:id="rId9"/>
          <w:type w:val="continuous"/>
          <w:pgSz w:w="12240" w:h="15840"/>
          <w:pgMar w:top="1440" w:right="1800" w:bottom="1440" w:left="1800" w:header="720" w:footer="720" w:gutter="0"/>
          <w:pgNumType w:start="0"/>
          <w:cols w:space="720"/>
        </w:sectPr>
      </w:pPr>
      <w:r w:rsidRPr="000736D4">
        <w:rPr>
          <w:rFonts w:asciiTheme="majorHAnsi" w:hAnsiTheme="majorHAnsi"/>
          <w:i/>
          <w:sz w:val="20"/>
          <w:szCs w:val="40"/>
        </w:rPr>
        <w:t>Rev. 4/30</w:t>
      </w:r>
      <w:r w:rsidR="008E776A" w:rsidRPr="000736D4">
        <w:rPr>
          <w:rFonts w:asciiTheme="majorHAnsi" w:hAnsiTheme="majorHAnsi"/>
          <w:i/>
          <w:sz w:val="20"/>
          <w:szCs w:val="40"/>
        </w:rPr>
        <w:t>/14</w:t>
      </w:r>
    </w:p>
    <w:p w:rsidR="009B4E0B" w:rsidRPr="000736D4" w:rsidRDefault="009B4E0B" w:rsidP="00701338">
      <w:pPr>
        <w:jc w:val="center"/>
        <w:rPr>
          <w:rFonts w:asciiTheme="majorHAnsi" w:hAnsiTheme="majorHAnsi"/>
          <w:b/>
          <w:sz w:val="40"/>
          <w:szCs w:val="40"/>
        </w:rPr>
      </w:pPr>
    </w:p>
    <w:p w:rsidR="00701338" w:rsidRPr="000736D4" w:rsidRDefault="00701338" w:rsidP="00701338">
      <w:pPr>
        <w:jc w:val="center"/>
        <w:rPr>
          <w:rFonts w:asciiTheme="majorHAnsi" w:hAnsiTheme="majorHAnsi"/>
          <w:b/>
          <w:sz w:val="40"/>
          <w:szCs w:val="40"/>
        </w:rPr>
      </w:pPr>
    </w:p>
    <w:p w:rsidR="008276B3" w:rsidRPr="000736D4" w:rsidRDefault="008276B3" w:rsidP="000169C5">
      <w:pPr>
        <w:spacing w:after="0" w:line="240" w:lineRule="auto"/>
        <w:contextualSpacing/>
        <w:rPr>
          <w:rFonts w:asciiTheme="majorHAnsi" w:hAnsiTheme="majorHAnsi"/>
          <w:szCs w:val="21"/>
        </w:rPr>
      </w:pPr>
    </w:p>
    <w:p w:rsidR="008276B3" w:rsidRPr="000736D4" w:rsidRDefault="008276B3" w:rsidP="000169C5">
      <w:pPr>
        <w:spacing w:after="0" w:line="240" w:lineRule="auto"/>
        <w:contextualSpacing/>
        <w:rPr>
          <w:rFonts w:asciiTheme="majorHAnsi" w:hAnsiTheme="majorHAnsi"/>
          <w:szCs w:val="21"/>
        </w:rPr>
      </w:pPr>
    </w:p>
    <w:p w:rsidR="008276B3" w:rsidRPr="000736D4" w:rsidRDefault="008276B3" w:rsidP="000169C5">
      <w:pPr>
        <w:spacing w:after="0" w:line="240" w:lineRule="auto"/>
        <w:contextualSpacing/>
        <w:rPr>
          <w:rFonts w:asciiTheme="majorHAnsi" w:hAnsiTheme="majorHAnsi"/>
          <w:szCs w:val="21"/>
        </w:rPr>
      </w:pPr>
    </w:p>
    <w:p w:rsidR="008276B3" w:rsidRPr="000736D4" w:rsidRDefault="008276B3" w:rsidP="000169C5">
      <w:pPr>
        <w:spacing w:after="0" w:line="240" w:lineRule="auto"/>
        <w:contextualSpacing/>
        <w:rPr>
          <w:rFonts w:asciiTheme="majorHAnsi" w:hAnsiTheme="majorHAnsi"/>
          <w:szCs w:val="21"/>
        </w:rPr>
      </w:pPr>
    </w:p>
    <w:p w:rsidR="008276B3" w:rsidRPr="000736D4" w:rsidRDefault="008276B3" w:rsidP="000169C5">
      <w:pPr>
        <w:spacing w:after="0" w:line="240" w:lineRule="auto"/>
        <w:contextualSpacing/>
        <w:rPr>
          <w:rFonts w:asciiTheme="majorHAnsi" w:hAnsiTheme="majorHAnsi"/>
          <w:szCs w:val="21"/>
        </w:rPr>
      </w:pPr>
    </w:p>
    <w:p w:rsidR="008276B3" w:rsidRPr="000736D4" w:rsidRDefault="008276B3" w:rsidP="000169C5">
      <w:pPr>
        <w:spacing w:after="0" w:line="240" w:lineRule="auto"/>
        <w:contextualSpacing/>
        <w:rPr>
          <w:rFonts w:asciiTheme="majorHAnsi" w:hAnsiTheme="majorHAnsi"/>
          <w:szCs w:val="21"/>
        </w:rPr>
      </w:pPr>
    </w:p>
    <w:p w:rsidR="008276B3" w:rsidRPr="000736D4" w:rsidRDefault="008276B3" w:rsidP="000169C5">
      <w:pPr>
        <w:spacing w:after="0" w:line="240" w:lineRule="auto"/>
        <w:contextualSpacing/>
        <w:rPr>
          <w:rFonts w:asciiTheme="majorHAnsi" w:hAnsiTheme="majorHAnsi"/>
          <w:szCs w:val="21"/>
        </w:rPr>
      </w:pPr>
    </w:p>
    <w:p w:rsidR="008276B3" w:rsidRPr="000736D4" w:rsidRDefault="008276B3" w:rsidP="000169C5">
      <w:pPr>
        <w:spacing w:after="0" w:line="240" w:lineRule="auto"/>
        <w:contextualSpacing/>
        <w:rPr>
          <w:rFonts w:asciiTheme="majorHAnsi" w:hAnsiTheme="majorHAnsi"/>
          <w:szCs w:val="21"/>
        </w:rPr>
      </w:pPr>
    </w:p>
    <w:p w:rsidR="008276B3" w:rsidRPr="000736D4" w:rsidRDefault="008276B3" w:rsidP="000169C5">
      <w:pPr>
        <w:spacing w:after="0" w:line="240" w:lineRule="auto"/>
        <w:contextualSpacing/>
        <w:rPr>
          <w:rFonts w:asciiTheme="majorHAnsi" w:hAnsiTheme="majorHAnsi"/>
          <w:szCs w:val="21"/>
        </w:rPr>
      </w:pPr>
    </w:p>
    <w:p w:rsidR="008276B3" w:rsidRPr="000736D4" w:rsidRDefault="008276B3" w:rsidP="000169C5">
      <w:pPr>
        <w:spacing w:after="0" w:line="240" w:lineRule="auto"/>
        <w:contextualSpacing/>
        <w:rPr>
          <w:rFonts w:asciiTheme="majorHAnsi" w:hAnsiTheme="majorHAnsi"/>
          <w:szCs w:val="21"/>
        </w:rPr>
      </w:pPr>
    </w:p>
    <w:p w:rsidR="008276B3" w:rsidRPr="000736D4" w:rsidRDefault="008276B3" w:rsidP="008276B3">
      <w:pPr>
        <w:pStyle w:val="Default"/>
        <w:rPr>
          <w:rFonts w:asciiTheme="majorHAnsi" w:hAnsiTheme="majorHAnsi"/>
          <w:color w:val="auto"/>
        </w:rPr>
      </w:pPr>
    </w:p>
    <w:p w:rsidR="00255CD3" w:rsidRPr="000736D4" w:rsidRDefault="004B7257" w:rsidP="000169C5">
      <w:pPr>
        <w:spacing w:after="0" w:line="240" w:lineRule="auto"/>
        <w:contextualSpacing/>
        <w:rPr>
          <w:rFonts w:asciiTheme="majorHAnsi" w:hAnsiTheme="majorHAnsi"/>
          <w:szCs w:val="21"/>
        </w:rPr>
      </w:pPr>
      <w:r w:rsidRPr="000736D4">
        <w:rPr>
          <w:rFonts w:asciiTheme="majorHAnsi" w:hAnsiTheme="majorHAnsi"/>
          <w:szCs w:val="21"/>
        </w:rPr>
        <w:t xml:space="preserve"> </w:t>
      </w:r>
    </w:p>
    <w:p w:rsidR="008276B3" w:rsidRPr="000736D4" w:rsidRDefault="008276B3" w:rsidP="00742614">
      <w:pPr>
        <w:spacing w:after="0" w:line="240" w:lineRule="auto"/>
        <w:rPr>
          <w:rFonts w:asciiTheme="majorHAnsi" w:hAnsiTheme="majorHAnsi"/>
          <w:szCs w:val="21"/>
        </w:rPr>
      </w:pPr>
    </w:p>
    <w:p w:rsidR="00742614" w:rsidRPr="000736D4" w:rsidRDefault="008276B3" w:rsidP="00742614">
      <w:pPr>
        <w:spacing w:after="0" w:line="240" w:lineRule="auto"/>
        <w:rPr>
          <w:rFonts w:asciiTheme="majorHAnsi" w:hAnsiTheme="majorHAnsi"/>
          <w:szCs w:val="21"/>
        </w:rPr>
      </w:pPr>
      <w:r w:rsidRPr="000736D4">
        <w:rPr>
          <w:rFonts w:asciiTheme="majorHAnsi" w:hAnsiTheme="majorHAnsi"/>
          <w:szCs w:val="21"/>
        </w:rPr>
        <w:br w:type="page"/>
      </w:r>
    </w:p>
    <w:p w:rsidR="00467E65" w:rsidRPr="000736D4" w:rsidRDefault="00483259" w:rsidP="00D71090">
      <w:pPr>
        <w:spacing w:after="0" w:line="240" w:lineRule="auto"/>
        <w:contextualSpacing/>
        <w:jc w:val="center"/>
        <w:rPr>
          <w:rFonts w:asciiTheme="majorHAnsi" w:hAnsiTheme="majorHAnsi"/>
          <w:b/>
          <w:sz w:val="24"/>
          <w:szCs w:val="24"/>
          <w:u w:val="single"/>
        </w:rPr>
      </w:pPr>
      <w:r w:rsidRPr="000736D4">
        <w:rPr>
          <w:rFonts w:asciiTheme="majorHAnsi" w:hAnsiTheme="majorHAnsi"/>
          <w:b/>
          <w:sz w:val="24"/>
          <w:szCs w:val="24"/>
          <w:u w:val="single"/>
        </w:rPr>
        <w:lastRenderedPageBreak/>
        <w:t>TECHNOLOGY TO MARKET PLAN INSTRUCTIONS</w:t>
      </w:r>
    </w:p>
    <w:p w:rsidR="009B5369" w:rsidRPr="000736D4" w:rsidRDefault="009B5369" w:rsidP="009B5369">
      <w:pPr>
        <w:spacing w:after="0" w:line="240" w:lineRule="auto"/>
        <w:contextualSpacing/>
        <w:rPr>
          <w:rFonts w:asciiTheme="majorHAnsi" w:hAnsiTheme="majorHAnsi"/>
        </w:rPr>
      </w:pPr>
    </w:p>
    <w:p w:rsidR="00467E65" w:rsidRPr="000736D4" w:rsidRDefault="00D71090" w:rsidP="00D71090">
      <w:pPr>
        <w:pStyle w:val="Heading1"/>
        <w:numPr>
          <w:ilvl w:val="0"/>
          <w:numId w:val="0"/>
        </w:numPr>
        <w:tabs>
          <w:tab w:val="left" w:pos="360"/>
        </w:tabs>
        <w:spacing w:before="0"/>
        <w:rPr>
          <w:rFonts w:asciiTheme="majorHAnsi" w:hAnsiTheme="majorHAnsi"/>
          <w:color w:val="auto"/>
          <w:sz w:val="22"/>
          <w:szCs w:val="22"/>
          <w:u w:val="none"/>
        </w:rPr>
      </w:pPr>
      <w:r w:rsidRPr="000736D4">
        <w:rPr>
          <w:rFonts w:asciiTheme="majorHAnsi" w:hAnsiTheme="majorHAnsi"/>
          <w:color w:val="auto"/>
          <w:sz w:val="22"/>
          <w:szCs w:val="22"/>
          <w:u w:val="none"/>
        </w:rPr>
        <w:t>I. PURPOSE</w:t>
      </w:r>
    </w:p>
    <w:p w:rsidR="00E875F2" w:rsidRPr="000736D4" w:rsidRDefault="00467E65" w:rsidP="00E875F2">
      <w:pPr>
        <w:spacing w:after="120" w:line="240" w:lineRule="auto"/>
        <w:jc w:val="both"/>
        <w:rPr>
          <w:rFonts w:asciiTheme="majorHAnsi" w:hAnsiTheme="majorHAnsi"/>
        </w:rPr>
      </w:pPr>
      <w:r w:rsidRPr="000736D4">
        <w:rPr>
          <w:rFonts w:asciiTheme="majorHAnsi" w:hAnsiTheme="majorHAnsi"/>
        </w:rPr>
        <w:t xml:space="preserve">During award negotiations, </w:t>
      </w:r>
      <w:r w:rsidR="001F0D18" w:rsidRPr="000736D4">
        <w:rPr>
          <w:rFonts w:asciiTheme="majorHAnsi" w:hAnsiTheme="majorHAnsi"/>
        </w:rPr>
        <w:t>selected awardees</w:t>
      </w:r>
      <w:r w:rsidRPr="000736D4">
        <w:rPr>
          <w:rFonts w:asciiTheme="majorHAnsi" w:hAnsiTheme="majorHAnsi"/>
        </w:rPr>
        <w:t xml:space="preserve"> negotiate and submit a</w:t>
      </w:r>
      <w:r w:rsidR="001F0D18" w:rsidRPr="000736D4">
        <w:rPr>
          <w:rFonts w:asciiTheme="majorHAnsi" w:hAnsiTheme="majorHAnsi"/>
        </w:rPr>
        <w:t>n</w:t>
      </w:r>
      <w:r w:rsidRPr="000736D4">
        <w:rPr>
          <w:rFonts w:asciiTheme="majorHAnsi" w:hAnsiTheme="majorHAnsi"/>
        </w:rPr>
        <w:t xml:space="preserve"> </w:t>
      </w:r>
      <w:r w:rsidR="001F0D18" w:rsidRPr="000736D4">
        <w:rPr>
          <w:rFonts w:asciiTheme="majorHAnsi" w:hAnsiTheme="majorHAnsi"/>
        </w:rPr>
        <w:t xml:space="preserve">initial </w:t>
      </w:r>
      <w:r w:rsidRPr="000736D4">
        <w:rPr>
          <w:rFonts w:asciiTheme="majorHAnsi" w:hAnsiTheme="majorHAnsi"/>
        </w:rPr>
        <w:t xml:space="preserve">Technology to Market (T2M) Plan to the ARPA-E </w:t>
      </w:r>
      <w:r w:rsidR="00CE6AB7" w:rsidRPr="000736D4">
        <w:rPr>
          <w:rFonts w:asciiTheme="majorHAnsi" w:hAnsiTheme="majorHAnsi"/>
        </w:rPr>
        <w:t xml:space="preserve">Technology to Market advisor and the </w:t>
      </w:r>
      <w:r w:rsidRPr="000736D4">
        <w:rPr>
          <w:rFonts w:asciiTheme="majorHAnsi" w:hAnsiTheme="majorHAnsi"/>
        </w:rPr>
        <w:t>Program Director, and obtain approval prior to the execution of the award.  The T2M Plan is intended to serve as a roadmap for advancing the proposed technology toward commercial viability, and provides an opportunity to set goals and identify issues and opportunities related to technology transfer and commercialization of your ARPA-E funded technology.</w:t>
      </w:r>
    </w:p>
    <w:p w:rsidR="00E875F2" w:rsidRPr="000736D4" w:rsidRDefault="00E875F2" w:rsidP="00467E65">
      <w:pPr>
        <w:spacing w:after="120" w:line="240" w:lineRule="auto"/>
        <w:rPr>
          <w:rFonts w:asciiTheme="majorHAnsi" w:hAnsiTheme="majorHAnsi"/>
          <w:b/>
        </w:rPr>
      </w:pPr>
    </w:p>
    <w:p w:rsidR="00E875F2" w:rsidRPr="000736D4" w:rsidRDefault="00D71090" w:rsidP="00467E65">
      <w:pPr>
        <w:spacing w:after="120" w:line="240" w:lineRule="auto"/>
        <w:rPr>
          <w:rFonts w:asciiTheme="majorHAnsi" w:hAnsiTheme="majorHAnsi"/>
          <w:b/>
        </w:rPr>
      </w:pPr>
      <w:r w:rsidRPr="000736D4">
        <w:rPr>
          <w:rFonts w:asciiTheme="majorHAnsi" w:hAnsiTheme="majorHAnsi"/>
          <w:b/>
        </w:rPr>
        <w:t xml:space="preserve">II. T2M </w:t>
      </w:r>
      <w:r w:rsidR="005E6253" w:rsidRPr="000736D4">
        <w:rPr>
          <w:rFonts w:asciiTheme="majorHAnsi" w:hAnsiTheme="majorHAnsi"/>
          <w:b/>
        </w:rPr>
        <w:t>PROJECT LEAD</w:t>
      </w:r>
    </w:p>
    <w:p w:rsidR="00E875F2" w:rsidRPr="000736D4" w:rsidRDefault="00467E65" w:rsidP="00E875F2">
      <w:pPr>
        <w:spacing w:after="120" w:line="240" w:lineRule="auto"/>
        <w:jc w:val="both"/>
        <w:rPr>
          <w:rFonts w:asciiTheme="majorHAnsi" w:hAnsiTheme="majorHAnsi"/>
          <w:b/>
        </w:rPr>
      </w:pPr>
      <w:r w:rsidRPr="000736D4">
        <w:rPr>
          <w:rFonts w:asciiTheme="majorHAnsi" w:hAnsiTheme="majorHAnsi"/>
        </w:rPr>
        <w:t xml:space="preserve">A single member of your project team should be </w:t>
      </w:r>
      <w:r w:rsidR="00CE6AB7" w:rsidRPr="000736D4">
        <w:rPr>
          <w:rFonts w:asciiTheme="majorHAnsi" w:hAnsiTheme="majorHAnsi"/>
        </w:rPr>
        <w:t xml:space="preserve">designated as the T2M lead, and will maintain </w:t>
      </w:r>
      <w:r w:rsidRPr="000736D4">
        <w:rPr>
          <w:rFonts w:asciiTheme="majorHAnsi" w:hAnsiTheme="majorHAnsi"/>
        </w:rPr>
        <w:t>responsib</w:t>
      </w:r>
      <w:r w:rsidR="00CE6AB7" w:rsidRPr="000736D4">
        <w:rPr>
          <w:rFonts w:asciiTheme="majorHAnsi" w:hAnsiTheme="majorHAnsi"/>
        </w:rPr>
        <w:t>ility</w:t>
      </w:r>
      <w:r w:rsidRPr="000736D4">
        <w:rPr>
          <w:rFonts w:asciiTheme="majorHAnsi" w:hAnsiTheme="majorHAnsi"/>
        </w:rPr>
        <w:t xml:space="preserve"> for coordinating and leading T2M activities for the project, </w:t>
      </w:r>
      <w:r w:rsidR="00A228CC" w:rsidRPr="000736D4">
        <w:rPr>
          <w:rFonts w:asciiTheme="majorHAnsi" w:hAnsiTheme="majorHAnsi"/>
        </w:rPr>
        <w:t xml:space="preserve">including </w:t>
      </w:r>
      <w:r w:rsidRPr="000736D4">
        <w:rPr>
          <w:rFonts w:asciiTheme="majorHAnsi" w:hAnsiTheme="majorHAnsi"/>
        </w:rPr>
        <w:t xml:space="preserve">completion of the </w:t>
      </w:r>
      <w:r w:rsidR="001F0D18" w:rsidRPr="000736D4">
        <w:rPr>
          <w:rFonts w:asciiTheme="majorHAnsi" w:hAnsiTheme="majorHAnsi"/>
        </w:rPr>
        <w:t xml:space="preserve">initial </w:t>
      </w:r>
      <w:r w:rsidRPr="000736D4">
        <w:rPr>
          <w:rFonts w:asciiTheme="majorHAnsi" w:hAnsiTheme="majorHAnsi"/>
        </w:rPr>
        <w:t>T2M Plan</w:t>
      </w:r>
      <w:r w:rsidR="00A228CC" w:rsidRPr="000736D4">
        <w:rPr>
          <w:rFonts w:asciiTheme="majorHAnsi" w:hAnsiTheme="majorHAnsi"/>
        </w:rPr>
        <w:t xml:space="preserve">, subsequent T2M Plan updates, and T2M milestones </w:t>
      </w:r>
      <w:r w:rsidR="00CE6AB7" w:rsidRPr="000736D4">
        <w:rPr>
          <w:rFonts w:asciiTheme="majorHAnsi" w:hAnsiTheme="majorHAnsi"/>
        </w:rPr>
        <w:t>throughout the</w:t>
      </w:r>
      <w:r w:rsidR="00A228CC" w:rsidRPr="000736D4">
        <w:rPr>
          <w:rFonts w:asciiTheme="majorHAnsi" w:hAnsiTheme="majorHAnsi"/>
        </w:rPr>
        <w:t xml:space="preserve"> award</w:t>
      </w:r>
      <w:r w:rsidR="00CE6AB7" w:rsidRPr="000736D4">
        <w:rPr>
          <w:rFonts w:asciiTheme="majorHAnsi" w:hAnsiTheme="majorHAnsi"/>
        </w:rPr>
        <w:t xml:space="preserve"> lifecycle</w:t>
      </w:r>
      <w:r w:rsidRPr="000736D4">
        <w:rPr>
          <w:rFonts w:asciiTheme="majorHAnsi" w:hAnsiTheme="majorHAnsi"/>
        </w:rPr>
        <w:t>.  The T2M Lead must be an integral team member with intimate knowledge of the project technology and must participate in all project reviews.  The lead technical PI with strong interest in the commercial applicability of the technology is an appropriate T2M Lead.</w:t>
      </w:r>
    </w:p>
    <w:p w:rsidR="00E875F2" w:rsidRPr="000736D4" w:rsidRDefault="00E875F2" w:rsidP="00467E65">
      <w:pPr>
        <w:spacing w:after="120" w:line="240" w:lineRule="auto"/>
        <w:rPr>
          <w:rFonts w:asciiTheme="majorHAnsi" w:hAnsiTheme="majorHAnsi"/>
          <w:b/>
        </w:rPr>
      </w:pPr>
    </w:p>
    <w:p w:rsidR="00D66E4F" w:rsidRPr="000736D4" w:rsidRDefault="00D66E4F" w:rsidP="00467E65">
      <w:pPr>
        <w:spacing w:after="120" w:line="240" w:lineRule="auto"/>
        <w:rPr>
          <w:rFonts w:asciiTheme="majorHAnsi" w:hAnsiTheme="majorHAnsi"/>
          <w:b/>
        </w:rPr>
      </w:pPr>
      <w:r w:rsidRPr="000736D4">
        <w:rPr>
          <w:rFonts w:asciiTheme="majorHAnsi" w:hAnsiTheme="majorHAnsi"/>
          <w:b/>
        </w:rPr>
        <w:t>III. T2M P</w:t>
      </w:r>
      <w:r w:rsidR="005E6253" w:rsidRPr="000736D4">
        <w:rPr>
          <w:rFonts w:asciiTheme="majorHAnsi" w:hAnsiTheme="majorHAnsi"/>
          <w:b/>
        </w:rPr>
        <w:t>LAN UPDATES</w:t>
      </w:r>
    </w:p>
    <w:p w:rsidR="00E875F2" w:rsidRPr="000736D4" w:rsidRDefault="00467E65" w:rsidP="00E875F2">
      <w:pPr>
        <w:spacing w:after="120" w:line="240" w:lineRule="auto"/>
        <w:jc w:val="both"/>
        <w:rPr>
          <w:rFonts w:asciiTheme="majorHAnsi" w:hAnsiTheme="majorHAnsi"/>
          <w:b/>
        </w:rPr>
      </w:pPr>
      <w:r w:rsidRPr="000736D4">
        <w:rPr>
          <w:rFonts w:asciiTheme="majorHAnsi" w:hAnsiTheme="majorHAnsi"/>
        </w:rPr>
        <w:t xml:space="preserve">You are required to provide updates on your </w:t>
      </w:r>
      <w:r w:rsidR="001F0D18" w:rsidRPr="000736D4">
        <w:rPr>
          <w:rFonts w:asciiTheme="majorHAnsi" w:hAnsiTheme="majorHAnsi"/>
        </w:rPr>
        <w:t xml:space="preserve">initial </w:t>
      </w:r>
      <w:r w:rsidRPr="000736D4">
        <w:rPr>
          <w:rFonts w:asciiTheme="majorHAnsi" w:hAnsiTheme="majorHAnsi"/>
        </w:rPr>
        <w:t xml:space="preserve">T2M Plan to the ARPA-E </w:t>
      </w:r>
      <w:r w:rsidR="003E3F74" w:rsidRPr="000736D4">
        <w:rPr>
          <w:rFonts w:asciiTheme="majorHAnsi" w:hAnsiTheme="majorHAnsi"/>
        </w:rPr>
        <w:t>Tech</w:t>
      </w:r>
      <w:r w:rsidR="00EE66C0" w:rsidRPr="000736D4">
        <w:rPr>
          <w:rFonts w:asciiTheme="majorHAnsi" w:hAnsiTheme="majorHAnsi"/>
        </w:rPr>
        <w:t>nology</w:t>
      </w:r>
      <w:r w:rsidR="003E3F74" w:rsidRPr="000736D4">
        <w:rPr>
          <w:rFonts w:asciiTheme="majorHAnsi" w:hAnsiTheme="majorHAnsi"/>
        </w:rPr>
        <w:t xml:space="preserve"> to Market Advisor</w:t>
      </w:r>
      <w:r w:rsidRPr="000736D4">
        <w:rPr>
          <w:rFonts w:asciiTheme="majorHAnsi" w:hAnsiTheme="majorHAnsi"/>
        </w:rPr>
        <w:t xml:space="preserve"> and report on implementation of T2M Plan activities</w:t>
      </w:r>
      <w:r w:rsidR="001F0D18" w:rsidRPr="000736D4">
        <w:rPr>
          <w:rFonts w:asciiTheme="majorHAnsi" w:hAnsiTheme="majorHAnsi"/>
        </w:rPr>
        <w:t xml:space="preserve"> per the T2M milestones in Attachment 3 to the Award (usually</w:t>
      </w:r>
      <w:r w:rsidRPr="000736D4">
        <w:rPr>
          <w:rFonts w:asciiTheme="majorHAnsi" w:hAnsiTheme="majorHAnsi"/>
        </w:rPr>
        <w:t xml:space="preserve"> every </w:t>
      </w:r>
      <w:r w:rsidR="003E3F74" w:rsidRPr="000736D4">
        <w:rPr>
          <w:rFonts w:asciiTheme="majorHAnsi" w:hAnsiTheme="majorHAnsi"/>
        </w:rPr>
        <w:t>three</w:t>
      </w:r>
      <w:r w:rsidRPr="000736D4">
        <w:rPr>
          <w:rFonts w:asciiTheme="majorHAnsi" w:hAnsiTheme="majorHAnsi"/>
        </w:rPr>
        <w:t xml:space="preserve"> months</w:t>
      </w:r>
      <w:r w:rsidR="001F0D18" w:rsidRPr="000736D4">
        <w:rPr>
          <w:rFonts w:asciiTheme="majorHAnsi" w:hAnsiTheme="majorHAnsi"/>
        </w:rPr>
        <w:t>)</w:t>
      </w:r>
      <w:r w:rsidR="00D66E4F" w:rsidRPr="000736D4">
        <w:rPr>
          <w:rFonts w:asciiTheme="majorHAnsi" w:hAnsiTheme="majorHAnsi"/>
        </w:rPr>
        <w:t xml:space="preserve">; these updates should </w:t>
      </w:r>
      <w:r w:rsidR="003E3F74" w:rsidRPr="000736D4">
        <w:rPr>
          <w:rFonts w:asciiTheme="majorHAnsi" w:hAnsiTheme="majorHAnsi"/>
        </w:rPr>
        <w:t xml:space="preserve">include </w:t>
      </w:r>
      <w:r w:rsidR="00D66E4F" w:rsidRPr="000736D4">
        <w:rPr>
          <w:rFonts w:asciiTheme="majorHAnsi" w:hAnsiTheme="majorHAnsi"/>
        </w:rPr>
        <w:t>key learnings from previous and concurrent T2M milestones and the impact on the project’s commercialization approach</w:t>
      </w:r>
      <w:r w:rsidRPr="000736D4">
        <w:rPr>
          <w:rFonts w:asciiTheme="majorHAnsi" w:hAnsiTheme="majorHAnsi"/>
        </w:rPr>
        <w:t xml:space="preserve">.  </w:t>
      </w:r>
      <w:r w:rsidR="001213E7" w:rsidRPr="000736D4">
        <w:rPr>
          <w:rFonts w:asciiTheme="majorHAnsi" w:hAnsiTheme="majorHAnsi"/>
        </w:rPr>
        <w:t>This may also include a description of what is u</w:t>
      </w:r>
      <w:r w:rsidR="00BA0AB9" w:rsidRPr="000736D4">
        <w:rPr>
          <w:rFonts w:asciiTheme="majorHAnsi" w:hAnsiTheme="majorHAnsi"/>
        </w:rPr>
        <w:t>nknown and the proposed path to</w:t>
      </w:r>
      <w:r w:rsidR="001213E7" w:rsidRPr="000736D4">
        <w:rPr>
          <w:rFonts w:asciiTheme="majorHAnsi" w:hAnsiTheme="majorHAnsi"/>
        </w:rPr>
        <w:t xml:space="preserve"> </w:t>
      </w:r>
      <w:r w:rsidR="00BA0AB9" w:rsidRPr="000736D4">
        <w:rPr>
          <w:rFonts w:asciiTheme="majorHAnsi" w:hAnsiTheme="majorHAnsi"/>
        </w:rPr>
        <w:t xml:space="preserve">a better </w:t>
      </w:r>
      <w:r w:rsidR="001213E7" w:rsidRPr="000736D4">
        <w:rPr>
          <w:rFonts w:asciiTheme="majorHAnsi" w:hAnsiTheme="majorHAnsi"/>
        </w:rPr>
        <w:t>understanding</w:t>
      </w:r>
      <w:r w:rsidR="00BA0AB9" w:rsidRPr="000736D4">
        <w:rPr>
          <w:rFonts w:asciiTheme="majorHAnsi" w:hAnsiTheme="majorHAnsi"/>
        </w:rPr>
        <w:t xml:space="preserve"> of what is unknown.</w:t>
      </w:r>
    </w:p>
    <w:p w:rsidR="00E875F2" w:rsidRPr="000736D4" w:rsidRDefault="00E875F2" w:rsidP="00D66E4F">
      <w:pPr>
        <w:spacing w:after="120" w:line="240" w:lineRule="auto"/>
        <w:rPr>
          <w:rFonts w:asciiTheme="majorHAnsi" w:hAnsiTheme="majorHAnsi"/>
          <w:b/>
        </w:rPr>
      </w:pPr>
    </w:p>
    <w:p w:rsidR="00AD08AB" w:rsidRPr="000736D4" w:rsidRDefault="00D66E4F" w:rsidP="00D66E4F">
      <w:pPr>
        <w:spacing w:after="120" w:line="240" w:lineRule="auto"/>
        <w:rPr>
          <w:rFonts w:asciiTheme="majorHAnsi" w:hAnsiTheme="majorHAnsi"/>
          <w:b/>
        </w:rPr>
      </w:pPr>
      <w:r w:rsidRPr="000736D4">
        <w:rPr>
          <w:rFonts w:asciiTheme="majorHAnsi" w:hAnsiTheme="majorHAnsi"/>
          <w:b/>
        </w:rPr>
        <w:t xml:space="preserve">IV. </w:t>
      </w:r>
      <w:r w:rsidR="005E6253" w:rsidRPr="000736D4">
        <w:rPr>
          <w:rFonts w:asciiTheme="majorHAnsi" w:hAnsiTheme="majorHAnsi"/>
          <w:b/>
        </w:rPr>
        <w:t>T2M PLAN TEMPLATE</w:t>
      </w:r>
    </w:p>
    <w:p w:rsidR="00E875F2" w:rsidRPr="000736D4" w:rsidRDefault="00AD08AB" w:rsidP="00E875F2">
      <w:pPr>
        <w:spacing w:after="0" w:line="240" w:lineRule="auto"/>
        <w:jc w:val="both"/>
        <w:rPr>
          <w:rFonts w:asciiTheme="majorHAnsi" w:hAnsiTheme="majorHAnsi"/>
        </w:rPr>
      </w:pPr>
      <w:r w:rsidRPr="000736D4">
        <w:rPr>
          <w:rFonts w:asciiTheme="majorHAnsi" w:hAnsiTheme="majorHAnsi"/>
        </w:rPr>
        <w:t xml:space="preserve">A template T2M Plan is attached as Appendix A.  Please use this template when preparing your </w:t>
      </w:r>
      <w:r w:rsidR="001F0D18" w:rsidRPr="000736D4">
        <w:rPr>
          <w:rFonts w:asciiTheme="majorHAnsi" w:hAnsiTheme="majorHAnsi"/>
        </w:rPr>
        <w:t xml:space="preserve">initial </w:t>
      </w:r>
      <w:r w:rsidRPr="000736D4">
        <w:rPr>
          <w:rFonts w:asciiTheme="majorHAnsi" w:hAnsiTheme="majorHAnsi"/>
        </w:rPr>
        <w:t>T2M Plan.</w:t>
      </w:r>
      <w:r w:rsidR="002256F0" w:rsidRPr="000736D4">
        <w:rPr>
          <w:rFonts w:asciiTheme="majorHAnsi" w:hAnsiTheme="majorHAnsi"/>
        </w:rPr>
        <w:t xml:space="preserve">  </w:t>
      </w:r>
      <w:r w:rsidR="009B4E0B" w:rsidRPr="000736D4">
        <w:rPr>
          <w:rFonts w:asciiTheme="majorHAnsi" w:hAnsiTheme="majorHAnsi"/>
        </w:rPr>
        <w:t xml:space="preserve">Your initial T2M plan should </w:t>
      </w:r>
      <w:r w:rsidR="00ED6974" w:rsidRPr="000736D4">
        <w:rPr>
          <w:rFonts w:asciiTheme="majorHAnsi" w:hAnsiTheme="majorHAnsi"/>
        </w:rPr>
        <w:t>include</w:t>
      </w:r>
      <w:r w:rsidR="00BA534D" w:rsidRPr="000736D4">
        <w:rPr>
          <w:rFonts w:asciiTheme="majorHAnsi" w:hAnsiTheme="majorHAnsi"/>
        </w:rPr>
        <w:t xml:space="preserve"> a cover page </w:t>
      </w:r>
      <w:r w:rsidR="006754DD" w:rsidRPr="000736D4">
        <w:rPr>
          <w:rFonts w:asciiTheme="majorHAnsi" w:hAnsiTheme="majorHAnsi"/>
        </w:rPr>
        <w:t xml:space="preserve">and footers </w:t>
      </w:r>
      <w:r w:rsidR="00BA534D" w:rsidRPr="000736D4">
        <w:rPr>
          <w:rFonts w:asciiTheme="majorHAnsi" w:hAnsiTheme="majorHAnsi"/>
        </w:rPr>
        <w:t>that ha</w:t>
      </w:r>
      <w:r w:rsidR="006754DD" w:rsidRPr="000736D4">
        <w:rPr>
          <w:rFonts w:asciiTheme="majorHAnsi" w:hAnsiTheme="majorHAnsi"/>
        </w:rPr>
        <w:t>ve</w:t>
      </w:r>
      <w:r w:rsidR="00BA534D" w:rsidRPr="000736D4">
        <w:rPr>
          <w:rFonts w:asciiTheme="majorHAnsi" w:hAnsiTheme="majorHAnsi"/>
        </w:rPr>
        <w:t xml:space="preserve"> the appropriate markings to protect confidential information and data.</w:t>
      </w:r>
      <w:r w:rsidR="009B4E0B" w:rsidRPr="000736D4">
        <w:rPr>
          <w:rFonts w:asciiTheme="majorHAnsi" w:hAnsiTheme="majorHAnsi"/>
        </w:rPr>
        <w:t xml:space="preserve">  Full instructions on marking are included in Appendix C.</w:t>
      </w:r>
    </w:p>
    <w:p w:rsidR="00E875F2" w:rsidRPr="000736D4" w:rsidRDefault="00E875F2" w:rsidP="005E6253">
      <w:pPr>
        <w:spacing w:after="0" w:line="240" w:lineRule="auto"/>
        <w:rPr>
          <w:rFonts w:asciiTheme="majorHAnsi" w:hAnsiTheme="majorHAnsi"/>
        </w:rPr>
      </w:pPr>
    </w:p>
    <w:p w:rsidR="007138FB" w:rsidRPr="000736D4" w:rsidRDefault="005E6253" w:rsidP="00E875F2">
      <w:pPr>
        <w:spacing w:after="120" w:line="240" w:lineRule="auto"/>
        <w:rPr>
          <w:rFonts w:asciiTheme="majorHAnsi" w:hAnsiTheme="majorHAnsi"/>
          <w:b/>
        </w:rPr>
      </w:pPr>
      <w:r w:rsidRPr="000736D4">
        <w:rPr>
          <w:rFonts w:asciiTheme="majorHAnsi" w:hAnsiTheme="majorHAnsi"/>
          <w:b/>
        </w:rPr>
        <w:t xml:space="preserve">V. </w:t>
      </w:r>
      <w:r w:rsidR="00EC4902" w:rsidRPr="000736D4">
        <w:rPr>
          <w:rFonts w:asciiTheme="majorHAnsi" w:hAnsiTheme="majorHAnsi"/>
          <w:b/>
        </w:rPr>
        <w:t>ADDITIONAL NOTES</w:t>
      </w:r>
    </w:p>
    <w:p w:rsidR="00D71090" w:rsidRPr="000736D4" w:rsidRDefault="005E6253" w:rsidP="00E875F2">
      <w:pPr>
        <w:spacing w:after="120" w:line="240" w:lineRule="auto"/>
        <w:jc w:val="both"/>
        <w:rPr>
          <w:rFonts w:asciiTheme="majorHAnsi" w:hAnsiTheme="majorHAnsi"/>
          <w:b/>
        </w:rPr>
      </w:pPr>
      <w:r w:rsidRPr="000736D4">
        <w:rPr>
          <w:rFonts w:asciiTheme="majorHAnsi" w:hAnsiTheme="majorHAnsi"/>
          <w:b/>
        </w:rPr>
        <w:t xml:space="preserve">Budget Justification: </w:t>
      </w:r>
      <w:r w:rsidRPr="000736D4">
        <w:rPr>
          <w:rFonts w:asciiTheme="majorHAnsi" w:hAnsiTheme="majorHAnsi"/>
        </w:rPr>
        <w:t xml:space="preserve">Awarded Project Teams are expected to spend at least 5% of the Federal funding provided by ARPA-E on Technology Transfer and Outreach (TT&amp;O).  The project’s TT&amp;O budget should relate to furthering elements of the plan presented here. </w:t>
      </w:r>
      <w:r w:rsidR="00BE35D1" w:rsidRPr="000736D4">
        <w:rPr>
          <w:rFonts w:asciiTheme="majorHAnsi" w:hAnsiTheme="majorHAnsi"/>
        </w:rPr>
        <w:t xml:space="preserve"> </w:t>
      </w:r>
      <w:r w:rsidRPr="000736D4">
        <w:rPr>
          <w:rFonts w:asciiTheme="majorHAnsi" w:hAnsiTheme="majorHAnsi"/>
        </w:rPr>
        <w:t>Note that d</w:t>
      </w:r>
      <w:r w:rsidR="00D71090" w:rsidRPr="000736D4">
        <w:rPr>
          <w:rFonts w:asciiTheme="majorHAnsi" w:hAnsiTheme="majorHAnsi"/>
        </w:rPr>
        <w:t xml:space="preserve">evelopment of the initial T2M Plan is not eligible for reimbursement as a pre-award cost and does not qualify as an allowable in-kind cost share contribution, unless approved in writing by the DOE Contracting Officer with the concurrence of the ARPA-E Deputy Director for Commercialization. </w:t>
      </w:r>
    </w:p>
    <w:p w:rsidR="00E875F2" w:rsidRPr="000736D4" w:rsidRDefault="00E875F2">
      <w:pPr>
        <w:spacing w:after="0" w:line="240" w:lineRule="auto"/>
        <w:rPr>
          <w:rFonts w:asciiTheme="majorHAnsi" w:hAnsiTheme="majorHAnsi"/>
          <w:b/>
          <w:bCs/>
          <w:sz w:val="32"/>
          <w:szCs w:val="40"/>
          <w:u w:val="single"/>
        </w:rPr>
      </w:pPr>
      <w:r w:rsidRPr="000736D4">
        <w:rPr>
          <w:rFonts w:asciiTheme="majorHAnsi" w:hAnsiTheme="majorHAnsi"/>
          <w:sz w:val="32"/>
          <w:szCs w:val="40"/>
        </w:rPr>
        <w:br w:type="page"/>
      </w:r>
    </w:p>
    <w:p w:rsidR="008B39F2" w:rsidRPr="000736D4" w:rsidRDefault="00467E65" w:rsidP="00812CDE">
      <w:pPr>
        <w:pStyle w:val="Heading1"/>
        <w:numPr>
          <w:ilvl w:val="0"/>
          <w:numId w:val="0"/>
        </w:numPr>
        <w:rPr>
          <w:rFonts w:asciiTheme="majorHAnsi" w:hAnsiTheme="majorHAnsi"/>
          <w:color w:val="auto"/>
          <w:sz w:val="32"/>
          <w:szCs w:val="40"/>
        </w:rPr>
      </w:pPr>
      <w:r w:rsidRPr="000736D4">
        <w:rPr>
          <w:rFonts w:asciiTheme="majorHAnsi" w:hAnsiTheme="majorHAnsi"/>
          <w:color w:val="auto"/>
          <w:sz w:val="32"/>
          <w:szCs w:val="40"/>
        </w:rPr>
        <w:lastRenderedPageBreak/>
        <w:t xml:space="preserve">APPENDIX </w:t>
      </w:r>
      <w:r w:rsidR="002B7913" w:rsidRPr="000736D4">
        <w:rPr>
          <w:rFonts w:asciiTheme="majorHAnsi" w:hAnsiTheme="majorHAnsi"/>
          <w:color w:val="auto"/>
          <w:sz w:val="32"/>
          <w:szCs w:val="40"/>
        </w:rPr>
        <w:t>A</w:t>
      </w:r>
      <w:r w:rsidR="00CE6AB7" w:rsidRPr="000736D4">
        <w:rPr>
          <w:rFonts w:asciiTheme="majorHAnsi" w:hAnsiTheme="majorHAnsi"/>
          <w:color w:val="auto"/>
          <w:sz w:val="32"/>
          <w:szCs w:val="40"/>
        </w:rPr>
        <w:t xml:space="preserve">:  </w:t>
      </w:r>
      <w:r w:rsidR="002B7913" w:rsidRPr="000736D4">
        <w:rPr>
          <w:rFonts w:asciiTheme="majorHAnsi" w:hAnsiTheme="majorHAnsi"/>
          <w:color w:val="auto"/>
          <w:sz w:val="32"/>
          <w:szCs w:val="40"/>
        </w:rPr>
        <w:t>TECHNOLOGY TO MARKET PLAN TEMPLATE</w:t>
      </w:r>
    </w:p>
    <w:p w:rsidR="00812CDE" w:rsidRPr="000736D4" w:rsidRDefault="00812CDE" w:rsidP="00812CDE">
      <w:pPr>
        <w:rPr>
          <w:rFonts w:asciiTheme="majorHAnsi" w:hAnsiTheme="majorHAnsi"/>
        </w:rPr>
      </w:pPr>
    </w:p>
    <w:p w:rsidR="001420F2" w:rsidRPr="000736D4" w:rsidRDefault="001420F2" w:rsidP="001420F2">
      <w:pPr>
        <w:spacing w:after="0" w:line="240" w:lineRule="auto"/>
        <w:contextualSpacing/>
        <w:jc w:val="center"/>
        <w:rPr>
          <w:rFonts w:asciiTheme="majorHAnsi" w:hAnsiTheme="majorHAnsi"/>
          <w:b/>
          <w:sz w:val="40"/>
          <w:szCs w:val="40"/>
          <w:u w:val="single"/>
        </w:rPr>
      </w:pPr>
      <w:r w:rsidRPr="000736D4">
        <w:rPr>
          <w:rFonts w:asciiTheme="majorHAnsi" w:hAnsiTheme="majorHAnsi"/>
          <w:b/>
          <w:sz w:val="40"/>
          <w:szCs w:val="40"/>
          <w:u w:val="single"/>
        </w:rPr>
        <w:t xml:space="preserve">Technology to Market (T2M) Plan </w:t>
      </w:r>
    </w:p>
    <w:p w:rsidR="008B39F2" w:rsidRPr="000736D4" w:rsidRDefault="008B39F2">
      <w:pPr>
        <w:spacing w:after="120"/>
        <w:rPr>
          <w:rFonts w:asciiTheme="majorHAnsi" w:hAnsiTheme="majorHAnsi"/>
          <w:i/>
          <w:sz w:val="24"/>
          <w:szCs w:val="24"/>
        </w:rPr>
      </w:pPr>
    </w:p>
    <w:p w:rsidR="007138FB" w:rsidRPr="000736D4" w:rsidRDefault="007138FB">
      <w:pPr>
        <w:spacing w:after="120"/>
        <w:rPr>
          <w:rFonts w:asciiTheme="majorHAnsi" w:hAnsiTheme="majorHAnsi"/>
          <w:i/>
          <w:sz w:val="24"/>
          <w:szCs w:val="24"/>
        </w:rPr>
      </w:pPr>
    </w:p>
    <w:tbl>
      <w:tblPr>
        <w:tblStyle w:val="TableGrid"/>
        <w:tblW w:w="0" w:type="auto"/>
        <w:jc w:val="center"/>
        <w:tblInd w:w="1188" w:type="dxa"/>
        <w:tblLook w:val="04A0" w:firstRow="1" w:lastRow="0" w:firstColumn="1" w:lastColumn="0" w:noHBand="0" w:noVBand="1"/>
      </w:tblPr>
      <w:tblGrid>
        <w:gridCol w:w="7668"/>
      </w:tblGrid>
      <w:tr w:rsidR="000736D4" w:rsidRPr="000736D4" w:rsidTr="006E0E66">
        <w:trPr>
          <w:jc w:val="center"/>
        </w:trPr>
        <w:tc>
          <w:tcPr>
            <w:tcW w:w="7668" w:type="dxa"/>
          </w:tcPr>
          <w:p w:rsidR="00A228CC" w:rsidRPr="000736D4" w:rsidRDefault="00A228CC">
            <w:pPr>
              <w:spacing w:after="120"/>
              <w:jc w:val="center"/>
              <w:rPr>
                <w:rFonts w:asciiTheme="majorHAnsi" w:hAnsiTheme="majorHAnsi"/>
                <w:sz w:val="28"/>
                <w:szCs w:val="24"/>
              </w:rPr>
            </w:pPr>
            <w:r w:rsidRPr="000736D4">
              <w:rPr>
                <w:rFonts w:asciiTheme="majorHAnsi" w:hAnsiTheme="majorHAnsi"/>
                <w:sz w:val="28"/>
                <w:szCs w:val="24"/>
              </w:rPr>
              <w:t>Project Title</w:t>
            </w:r>
          </w:p>
        </w:tc>
      </w:tr>
      <w:tr w:rsidR="000736D4" w:rsidRPr="000736D4" w:rsidTr="006E0E66">
        <w:trPr>
          <w:jc w:val="center"/>
        </w:trPr>
        <w:tc>
          <w:tcPr>
            <w:tcW w:w="7668" w:type="dxa"/>
          </w:tcPr>
          <w:p w:rsidR="006E0E66" w:rsidRPr="000736D4" w:rsidRDefault="006E0E66">
            <w:pPr>
              <w:spacing w:after="120"/>
              <w:jc w:val="center"/>
              <w:rPr>
                <w:rFonts w:asciiTheme="majorHAnsi" w:hAnsiTheme="majorHAnsi"/>
                <w:sz w:val="28"/>
                <w:szCs w:val="24"/>
              </w:rPr>
            </w:pPr>
            <w:r w:rsidRPr="000736D4">
              <w:rPr>
                <w:rFonts w:asciiTheme="majorHAnsi" w:hAnsiTheme="majorHAnsi"/>
                <w:sz w:val="28"/>
                <w:szCs w:val="24"/>
              </w:rPr>
              <w:t>Prime Awardee Entity</w:t>
            </w:r>
          </w:p>
        </w:tc>
      </w:tr>
      <w:tr w:rsidR="000736D4" w:rsidRPr="000736D4" w:rsidTr="006E0E66">
        <w:trPr>
          <w:jc w:val="center"/>
        </w:trPr>
        <w:tc>
          <w:tcPr>
            <w:tcW w:w="7668" w:type="dxa"/>
          </w:tcPr>
          <w:p w:rsidR="00A228CC" w:rsidRPr="000736D4" w:rsidRDefault="00A228CC">
            <w:pPr>
              <w:spacing w:after="120"/>
              <w:jc w:val="center"/>
              <w:rPr>
                <w:rFonts w:asciiTheme="majorHAnsi" w:hAnsiTheme="majorHAnsi"/>
                <w:sz w:val="28"/>
                <w:szCs w:val="24"/>
              </w:rPr>
            </w:pPr>
            <w:r w:rsidRPr="000736D4">
              <w:rPr>
                <w:rFonts w:asciiTheme="majorHAnsi" w:hAnsiTheme="majorHAnsi"/>
                <w:sz w:val="28"/>
                <w:szCs w:val="24"/>
              </w:rPr>
              <w:t>Project Control Number</w:t>
            </w:r>
          </w:p>
        </w:tc>
      </w:tr>
      <w:tr w:rsidR="000736D4" w:rsidRPr="000736D4" w:rsidTr="006E0E66">
        <w:trPr>
          <w:jc w:val="center"/>
        </w:trPr>
        <w:tc>
          <w:tcPr>
            <w:tcW w:w="7668" w:type="dxa"/>
          </w:tcPr>
          <w:p w:rsidR="00A228CC" w:rsidRPr="000736D4" w:rsidRDefault="00A228CC">
            <w:pPr>
              <w:spacing w:after="120"/>
              <w:jc w:val="center"/>
              <w:rPr>
                <w:rFonts w:asciiTheme="majorHAnsi" w:hAnsiTheme="majorHAnsi"/>
                <w:sz w:val="28"/>
                <w:szCs w:val="24"/>
              </w:rPr>
            </w:pPr>
            <w:r w:rsidRPr="000736D4">
              <w:rPr>
                <w:rFonts w:asciiTheme="majorHAnsi" w:hAnsiTheme="majorHAnsi"/>
                <w:sz w:val="28"/>
                <w:szCs w:val="24"/>
              </w:rPr>
              <w:t>Principal Investigator Name</w:t>
            </w:r>
          </w:p>
        </w:tc>
      </w:tr>
      <w:tr w:rsidR="000736D4" w:rsidRPr="000736D4" w:rsidTr="006E0E66">
        <w:trPr>
          <w:jc w:val="center"/>
        </w:trPr>
        <w:tc>
          <w:tcPr>
            <w:tcW w:w="7668" w:type="dxa"/>
          </w:tcPr>
          <w:p w:rsidR="00A228CC" w:rsidRPr="000736D4" w:rsidRDefault="00A228CC">
            <w:pPr>
              <w:spacing w:after="120"/>
              <w:jc w:val="center"/>
              <w:rPr>
                <w:rFonts w:asciiTheme="majorHAnsi" w:hAnsiTheme="majorHAnsi"/>
                <w:sz w:val="28"/>
                <w:szCs w:val="24"/>
              </w:rPr>
            </w:pPr>
            <w:r w:rsidRPr="000736D4">
              <w:rPr>
                <w:rFonts w:asciiTheme="majorHAnsi" w:hAnsiTheme="majorHAnsi"/>
                <w:sz w:val="28"/>
                <w:szCs w:val="24"/>
              </w:rPr>
              <w:t>Date</w:t>
            </w:r>
          </w:p>
        </w:tc>
      </w:tr>
    </w:tbl>
    <w:p w:rsidR="00212527" w:rsidRPr="000736D4" w:rsidRDefault="00212527" w:rsidP="002B7913">
      <w:pPr>
        <w:spacing w:after="120"/>
        <w:ind w:left="1440"/>
        <w:rPr>
          <w:rFonts w:asciiTheme="majorHAnsi" w:hAnsiTheme="majorHAnsi"/>
          <w:i/>
          <w:sz w:val="24"/>
          <w:szCs w:val="24"/>
        </w:rPr>
      </w:pPr>
    </w:p>
    <w:p w:rsidR="001420F2" w:rsidRPr="000736D4" w:rsidRDefault="001420F2" w:rsidP="002B7913">
      <w:pPr>
        <w:spacing w:after="120"/>
        <w:ind w:left="1440"/>
        <w:rPr>
          <w:rFonts w:asciiTheme="majorHAnsi" w:hAnsiTheme="majorHAnsi"/>
          <w:i/>
          <w:kern w:val="28"/>
          <w:sz w:val="24"/>
          <w:szCs w:val="24"/>
        </w:rPr>
      </w:pPr>
    </w:p>
    <w:p w:rsidR="002B7913" w:rsidRPr="000736D4" w:rsidRDefault="002B7913" w:rsidP="001420F2">
      <w:pPr>
        <w:tabs>
          <w:tab w:val="left" w:pos="0"/>
        </w:tabs>
        <w:jc w:val="center"/>
        <w:rPr>
          <w:rFonts w:asciiTheme="majorHAnsi" w:hAnsiTheme="majorHAnsi"/>
          <w:b/>
          <w:i/>
          <w:kern w:val="28"/>
          <w:sz w:val="24"/>
          <w:szCs w:val="24"/>
        </w:rPr>
      </w:pPr>
      <w:r w:rsidRPr="000736D4">
        <w:rPr>
          <w:rFonts w:asciiTheme="majorHAnsi" w:hAnsiTheme="majorHAnsi"/>
          <w:b/>
          <w:i/>
          <w:kern w:val="28"/>
          <w:sz w:val="24"/>
          <w:szCs w:val="24"/>
        </w:rPr>
        <w:t>NOTICE OF RESTRICTION ON DISCLOSURE AND USE OF DATA</w:t>
      </w:r>
    </w:p>
    <w:p w:rsidR="002B7913" w:rsidRPr="000736D4" w:rsidRDefault="002B7913" w:rsidP="001420F2">
      <w:pPr>
        <w:tabs>
          <w:tab w:val="left" w:pos="0"/>
        </w:tabs>
        <w:jc w:val="center"/>
        <w:rPr>
          <w:rFonts w:asciiTheme="majorHAnsi" w:hAnsiTheme="majorHAnsi"/>
          <w:sz w:val="24"/>
          <w:szCs w:val="24"/>
        </w:rPr>
      </w:pPr>
      <w:r w:rsidRPr="000736D4">
        <w:rPr>
          <w:rFonts w:asciiTheme="majorHAnsi" w:hAnsiTheme="majorHAnsi"/>
          <w:i/>
          <w:sz w:val="24"/>
          <w:szCs w:val="24"/>
        </w:rPr>
        <w:t>Pages [__]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rsidR="00812CDE" w:rsidRPr="000736D4" w:rsidRDefault="00812CDE" w:rsidP="0051736D">
      <w:pPr>
        <w:spacing w:after="120"/>
        <w:jc w:val="center"/>
        <w:rPr>
          <w:rFonts w:asciiTheme="majorHAnsi" w:hAnsiTheme="majorHAnsi"/>
          <w:i/>
          <w:sz w:val="24"/>
          <w:szCs w:val="24"/>
        </w:rPr>
      </w:pPr>
    </w:p>
    <w:p w:rsidR="00812CDE" w:rsidRPr="000736D4" w:rsidRDefault="00812CDE" w:rsidP="0051736D">
      <w:pPr>
        <w:spacing w:after="120"/>
        <w:jc w:val="center"/>
        <w:rPr>
          <w:rFonts w:asciiTheme="majorHAnsi" w:hAnsiTheme="majorHAnsi"/>
          <w:i/>
          <w:sz w:val="24"/>
          <w:szCs w:val="24"/>
        </w:rPr>
      </w:pPr>
    </w:p>
    <w:p w:rsidR="00812CDE" w:rsidRPr="000736D4" w:rsidRDefault="00812CDE" w:rsidP="0051736D">
      <w:pPr>
        <w:spacing w:after="120"/>
        <w:jc w:val="center"/>
        <w:rPr>
          <w:rFonts w:asciiTheme="majorHAnsi" w:hAnsiTheme="majorHAnsi"/>
          <w:i/>
          <w:sz w:val="24"/>
          <w:szCs w:val="24"/>
        </w:rPr>
      </w:pPr>
    </w:p>
    <w:p w:rsidR="00812CDE" w:rsidRPr="000736D4" w:rsidRDefault="00812CDE" w:rsidP="0051736D">
      <w:pPr>
        <w:spacing w:after="120"/>
        <w:jc w:val="center"/>
        <w:rPr>
          <w:rFonts w:asciiTheme="majorHAnsi" w:hAnsiTheme="majorHAnsi"/>
          <w:i/>
          <w:sz w:val="24"/>
          <w:szCs w:val="24"/>
        </w:rPr>
      </w:pPr>
    </w:p>
    <w:p w:rsidR="00812CDE" w:rsidRPr="000736D4" w:rsidRDefault="00812CDE" w:rsidP="0051736D">
      <w:pPr>
        <w:spacing w:after="120"/>
        <w:jc w:val="center"/>
        <w:rPr>
          <w:rFonts w:asciiTheme="majorHAnsi" w:hAnsiTheme="majorHAnsi"/>
          <w:i/>
          <w:sz w:val="24"/>
          <w:szCs w:val="24"/>
        </w:rPr>
      </w:pPr>
    </w:p>
    <w:p w:rsidR="00B64B0A" w:rsidRPr="000736D4" w:rsidRDefault="001420F2" w:rsidP="00166FFC">
      <w:pPr>
        <w:spacing w:after="120"/>
        <w:rPr>
          <w:rFonts w:asciiTheme="majorHAnsi" w:hAnsiTheme="majorHAnsi"/>
          <w:sz w:val="24"/>
          <w:szCs w:val="24"/>
        </w:rPr>
      </w:pPr>
      <w:r w:rsidRPr="000736D4">
        <w:rPr>
          <w:rFonts w:asciiTheme="majorHAnsi" w:hAnsiTheme="majorHAnsi"/>
          <w:sz w:val="24"/>
          <w:szCs w:val="24"/>
        </w:rPr>
        <w:br w:type="page"/>
      </w:r>
    </w:p>
    <w:p w:rsidR="001C5CCE" w:rsidRPr="000736D4" w:rsidRDefault="001C5CCE" w:rsidP="0035677B">
      <w:pPr>
        <w:spacing w:after="120" w:line="240" w:lineRule="auto"/>
        <w:ind w:left="720"/>
        <w:rPr>
          <w:rFonts w:asciiTheme="majorHAnsi" w:hAnsiTheme="majorHAnsi"/>
          <w:sz w:val="24"/>
          <w:szCs w:val="24"/>
        </w:rPr>
      </w:pPr>
    </w:p>
    <w:p w:rsidR="00166FFC" w:rsidRPr="000736D4" w:rsidRDefault="00166FFC" w:rsidP="00E56ABE">
      <w:pPr>
        <w:pStyle w:val="ListParagraph"/>
        <w:numPr>
          <w:ilvl w:val="0"/>
          <w:numId w:val="21"/>
        </w:numPr>
        <w:spacing w:after="120"/>
        <w:jc w:val="both"/>
        <w:rPr>
          <w:rFonts w:asciiTheme="majorHAnsi" w:hAnsiTheme="majorHAnsi"/>
          <w:i/>
          <w:sz w:val="24"/>
          <w:szCs w:val="24"/>
        </w:rPr>
      </w:pPr>
      <w:r w:rsidRPr="000736D4">
        <w:rPr>
          <w:rFonts w:asciiTheme="majorHAnsi" w:hAnsiTheme="majorHAnsi"/>
          <w:b/>
          <w:i/>
          <w:sz w:val="24"/>
          <w:szCs w:val="24"/>
          <w:u w:val="single"/>
        </w:rPr>
        <w:t xml:space="preserve">T2M </w:t>
      </w:r>
      <w:r w:rsidR="00241EAE" w:rsidRPr="000736D4">
        <w:rPr>
          <w:rFonts w:asciiTheme="majorHAnsi" w:hAnsiTheme="majorHAnsi"/>
          <w:b/>
          <w:i/>
          <w:sz w:val="24"/>
          <w:szCs w:val="24"/>
          <w:u w:val="single"/>
        </w:rPr>
        <w:t>Team</w:t>
      </w:r>
    </w:p>
    <w:p w:rsidR="00166FFC" w:rsidRPr="000736D4" w:rsidRDefault="00166FFC" w:rsidP="008F5A70">
      <w:pPr>
        <w:pStyle w:val="ListParagraph"/>
        <w:spacing w:after="120" w:line="240" w:lineRule="auto"/>
        <w:ind w:left="360"/>
        <w:contextualSpacing w:val="0"/>
        <w:jc w:val="both"/>
        <w:rPr>
          <w:rFonts w:asciiTheme="majorHAnsi" w:hAnsiTheme="majorHAnsi"/>
          <w:sz w:val="24"/>
          <w:szCs w:val="24"/>
        </w:rPr>
      </w:pPr>
      <w:r w:rsidRPr="000736D4">
        <w:rPr>
          <w:rFonts w:asciiTheme="majorHAnsi" w:hAnsiTheme="majorHAnsi"/>
          <w:sz w:val="24"/>
          <w:szCs w:val="24"/>
        </w:rPr>
        <w:t xml:space="preserve">Please provide full contact information for the project’s T2M Lead.  Please include name, primary affiliation, email address, and telephone contact information for this individual.  </w:t>
      </w:r>
    </w:p>
    <w:p w:rsidR="00166FFC" w:rsidRPr="000736D4" w:rsidRDefault="00166FFC" w:rsidP="008F5A70">
      <w:pPr>
        <w:pStyle w:val="ListParagraph"/>
        <w:spacing w:after="120" w:line="240" w:lineRule="auto"/>
        <w:ind w:left="360"/>
        <w:contextualSpacing w:val="0"/>
        <w:jc w:val="both"/>
        <w:rPr>
          <w:rFonts w:asciiTheme="majorHAnsi" w:hAnsiTheme="majorHAnsi"/>
          <w:sz w:val="24"/>
          <w:szCs w:val="24"/>
        </w:rPr>
      </w:pPr>
      <w:r w:rsidRPr="000736D4">
        <w:rPr>
          <w:rFonts w:asciiTheme="majorHAnsi" w:hAnsiTheme="majorHAnsi"/>
          <w:sz w:val="24"/>
          <w:szCs w:val="24"/>
        </w:rPr>
        <w:t>Please describe team strengths and any gaps in the capability, knowledge, and availability of current team resources necessary to advance the various development areas.  Furthermore, please describe how and when the team plans to address each gap (new partnerships, advisors, consultants, conferences, etc.).</w:t>
      </w:r>
    </w:p>
    <w:p w:rsidR="00166FFC" w:rsidRPr="000736D4" w:rsidRDefault="00166FFC" w:rsidP="00E56ABE">
      <w:pPr>
        <w:pStyle w:val="ListParagraph"/>
        <w:spacing w:after="120" w:line="240" w:lineRule="auto"/>
        <w:jc w:val="both"/>
        <w:rPr>
          <w:rFonts w:asciiTheme="majorHAnsi" w:hAnsiTheme="majorHAnsi"/>
          <w:sz w:val="24"/>
          <w:szCs w:val="24"/>
        </w:rPr>
      </w:pPr>
    </w:p>
    <w:p w:rsidR="001C5CCE" w:rsidRPr="000736D4" w:rsidRDefault="00A41BEF" w:rsidP="00E56ABE">
      <w:pPr>
        <w:pStyle w:val="ListParagraph"/>
        <w:numPr>
          <w:ilvl w:val="0"/>
          <w:numId w:val="21"/>
        </w:numPr>
        <w:spacing w:after="120" w:line="240" w:lineRule="auto"/>
        <w:contextualSpacing w:val="0"/>
        <w:jc w:val="both"/>
        <w:rPr>
          <w:rFonts w:asciiTheme="majorHAnsi" w:hAnsiTheme="majorHAnsi"/>
          <w:i/>
          <w:sz w:val="24"/>
          <w:szCs w:val="24"/>
          <w:u w:val="single"/>
        </w:rPr>
      </w:pPr>
      <w:r w:rsidRPr="000736D4">
        <w:rPr>
          <w:rFonts w:asciiTheme="majorHAnsi" w:hAnsiTheme="majorHAnsi"/>
          <w:b/>
          <w:i/>
          <w:sz w:val="24"/>
          <w:szCs w:val="24"/>
          <w:u w:val="single"/>
        </w:rPr>
        <w:t>Overall Transition Plan</w:t>
      </w:r>
    </w:p>
    <w:p w:rsidR="00BE5E48" w:rsidRPr="000736D4" w:rsidRDefault="00BE5E48" w:rsidP="00BE5E48">
      <w:pPr>
        <w:pStyle w:val="ListParagraph"/>
        <w:numPr>
          <w:ilvl w:val="1"/>
          <w:numId w:val="21"/>
        </w:numPr>
        <w:spacing w:after="120" w:line="240" w:lineRule="auto"/>
        <w:contextualSpacing w:val="0"/>
        <w:jc w:val="both"/>
        <w:rPr>
          <w:rFonts w:asciiTheme="majorHAnsi" w:hAnsiTheme="majorHAnsi"/>
          <w:b/>
          <w:i/>
          <w:sz w:val="24"/>
          <w:szCs w:val="24"/>
          <w:u w:val="single"/>
        </w:rPr>
      </w:pPr>
      <w:r w:rsidRPr="000736D4">
        <w:rPr>
          <w:rFonts w:asciiTheme="majorHAnsi" w:hAnsiTheme="majorHAnsi"/>
          <w:b/>
          <w:i/>
          <w:sz w:val="24"/>
          <w:szCs w:val="24"/>
          <w:u w:val="single"/>
        </w:rPr>
        <w:t>Technology transition</w:t>
      </w:r>
    </w:p>
    <w:p w:rsidR="001C5CCE" w:rsidRPr="000736D4" w:rsidRDefault="001C5CCE" w:rsidP="00E56ABE">
      <w:pPr>
        <w:pStyle w:val="ListParagraph"/>
        <w:spacing w:after="120" w:line="240" w:lineRule="auto"/>
        <w:ind w:left="360"/>
        <w:contextualSpacing w:val="0"/>
        <w:jc w:val="both"/>
        <w:rPr>
          <w:rFonts w:asciiTheme="majorHAnsi" w:hAnsiTheme="majorHAnsi"/>
          <w:sz w:val="24"/>
          <w:szCs w:val="24"/>
        </w:rPr>
      </w:pPr>
      <w:r w:rsidRPr="000736D4">
        <w:rPr>
          <w:rFonts w:asciiTheme="majorHAnsi" w:hAnsiTheme="majorHAnsi"/>
          <w:sz w:val="24"/>
          <w:szCs w:val="24"/>
        </w:rPr>
        <w:t xml:space="preserve">Describe how the proposed technology is expected to transition from its current stage of development to ultimate market deployment. </w:t>
      </w:r>
      <w:r w:rsidR="003601F8" w:rsidRPr="000736D4">
        <w:rPr>
          <w:rFonts w:asciiTheme="majorHAnsi" w:hAnsiTheme="majorHAnsi"/>
          <w:sz w:val="24"/>
          <w:szCs w:val="24"/>
        </w:rPr>
        <w:t xml:space="preserve"> </w:t>
      </w:r>
      <w:r w:rsidRPr="000736D4">
        <w:rPr>
          <w:rFonts w:asciiTheme="majorHAnsi" w:hAnsiTheme="majorHAnsi"/>
          <w:sz w:val="24"/>
          <w:szCs w:val="24"/>
        </w:rPr>
        <w:t>Please note that while some ARPA-E technologies will be ready to transition from ARPA-E funding to a commercial or deployment-focused effort, this is not by any means a requirement.</w:t>
      </w:r>
    </w:p>
    <w:p w:rsidR="002F4A13" w:rsidRPr="000736D4" w:rsidRDefault="002F4A13" w:rsidP="00E56ABE">
      <w:pPr>
        <w:pStyle w:val="ListParagraph"/>
        <w:spacing w:after="120" w:line="240" w:lineRule="auto"/>
        <w:ind w:left="360"/>
        <w:contextualSpacing w:val="0"/>
        <w:jc w:val="both"/>
        <w:rPr>
          <w:rFonts w:asciiTheme="majorHAnsi" w:hAnsiTheme="majorHAnsi"/>
          <w:i/>
          <w:sz w:val="20"/>
          <w:szCs w:val="24"/>
        </w:rPr>
      </w:pPr>
      <w:r w:rsidRPr="000736D4">
        <w:rPr>
          <w:rFonts w:asciiTheme="majorHAnsi" w:hAnsiTheme="majorHAnsi"/>
          <w:i/>
          <w:sz w:val="20"/>
          <w:szCs w:val="24"/>
        </w:rPr>
        <w:t>Examples of questions to be answered in this section:</w:t>
      </w:r>
    </w:p>
    <w:p w:rsidR="002F4A13" w:rsidRPr="000736D4" w:rsidRDefault="002F4A13" w:rsidP="00BE5E48">
      <w:pPr>
        <w:numPr>
          <w:ilvl w:val="2"/>
          <w:numId w:val="21"/>
        </w:numPr>
        <w:spacing w:after="120" w:line="240" w:lineRule="auto"/>
        <w:jc w:val="both"/>
        <w:rPr>
          <w:rFonts w:asciiTheme="majorHAnsi" w:hAnsiTheme="majorHAnsi"/>
          <w:i/>
          <w:sz w:val="20"/>
          <w:szCs w:val="24"/>
        </w:rPr>
      </w:pPr>
      <w:r w:rsidRPr="000736D4">
        <w:rPr>
          <w:rFonts w:asciiTheme="majorHAnsi" w:hAnsiTheme="majorHAnsi"/>
          <w:i/>
          <w:sz w:val="20"/>
          <w:szCs w:val="24"/>
        </w:rPr>
        <w:t xml:space="preserve">What is the </w:t>
      </w:r>
      <w:r w:rsidR="00375231" w:rsidRPr="000736D4">
        <w:rPr>
          <w:rFonts w:asciiTheme="majorHAnsi" w:hAnsiTheme="majorHAnsi"/>
          <w:i/>
          <w:sz w:val="20"/>
          <w:szCs w:val="24"/>
        </w:rPr>
        <w:t xml:space="preserve">product, process, or technology the team intends to </w:t>
      </w:r>
      <w:r w:rsidR="00241EAE" w:rsidRPr="000736D4">
        <w:rPr>
          <w:rFonts w:asciiTheme="majorHAnsi" w:hAnsiTheme="majorHAnsi"/>
          <w:i/>
          <w:sz w:val="20"/>
          <w:szCs w:val="24"/>
        </w:rPr>
        <w:t xml:space="preserve">develop and </w:t>
      </w:r>
      <w:r w:rsidR="00B32203" w:rsidRPr="000736D4">
        <w:rPr>
          <w:rFonts w:asciiTheme="majorHAnsi" w:hAnsiTheme="majorHAnsi"/>
          <w:i/>
          <w:sz w:val="20"/>
          <w:szCs w:val="24"/>
        </w:rPr>
        <w:t>commercialize?</w:t>
      </w:r>
    </w:p>
    <w:p w:rsidR="00375231" w:rsidRPr="000736D4" w:rsidRDefault="002F4A13" w:rsidP="00BE5E48">
      <w:pPr>
        <w:numPr>
          <w:ilvl w:val="2"/>
          <w:numId w:val="21"/>
        </w:numPr>
        <w:spacing w:after="120" w:line="240" w:lineRule="auto"/>
        <w:jc w:val="both"/>
        <w:rPr>
          <w:rFonts w:asciiTheme="majorHAnsi" w:hAnsiTheme="majorHAnsi"/>
          <w:i/>
          <w:sz w:val="20"/>
          <w:szCs w:val="24"/>
        </w:rPr>
      </w:pPr>
      <w:r w:rsidRPr="000736D4">
        <w:rPr>
          <w:rFonts w:asciiTheme="majorHAnsi" w:hAnsiTheme="majorHAnsi"/>
          <w:i/>
          <w:sz w:val="20"/>
          <w:szCs w:val="24"/>
        </w:rPr>
        <w:t>What specifics can be provided</w:t>
      </w:r>
      <w:r w:rsidR="00375231" w:rsidRPr="000736D4">
        <w:rPr>
          <w:rFonts w:asciiTheme="majorHAnsi" w:hAnsiTheme="majorHAnsi"/>
          <w:i/>
          <w:sz w:val="20"/>
          <w:szCs w:val="24"/>
        </w:rPr>
        <w:t xml:space="preserve"> regarding your </w:t>
      </w:r>
      <w:r w:rsidR="00B9258A" w:rsidRPr="000736D4">
        <w:rPr>
          <w:rFonts w:asciiTheme="majorHAnsi" w:hAnsiTheme="majorHAnsi"/>
          <w:i/>
          <w:sz w:val="20"/>
          <w:szCs w:val="24"/>
        </w:rPr>
        <w:t>concept of the product features and benefits</w:t>
      </w:r>
      <w:r w:rsidRPr="000736D4">
        <w:rPr>
          <w:rFonts w:asciiTheme="majorHAnsi" w:hAnsiTheme="majorHAnsi"/>
          <w:i/>
          <w:sz w:val="20"/>
          <w:szCs w:val="24"/>
        </w:rPr>
        <w:t xml:space="preserve">, and </w:t>
      </w:r>
      <w:r w:rsidR="00B9258A" w:rsidRPr="000736D4">
        <w:rPr>
          <w:rFonts w:asciiTheme="majorHAnsi" w:hAnsiTheme="majorHAnsi"/>
          <w:i/>
          <w:sz w:val="20"/>
          <w:szCs w:val="24"/>
        </w:rPr>
        <w:t>what information was used to develop this concept</w:t>
      </w:r>
      <w:r w:rsidRPr="000736D4">
        <w:rPr>
          <w:rFonts w:asciiTheme="majorHAnsi" w:hAnsiTheme="majorHAnsi"/>
          <w:i/>
          <w:sz w:val="20"/>
          <w:szCs w:val="24"/>
        </w:rPr>
        <w:t>?</w:t>
      </w:r>
    </w:p>
    <w:p w:rsidR="00B32203" w:rsidRPr="000736D4" w:rsidRDefault="002F4A13" w:rsidP="00BE5E48">
      <w:pPr>
        <w:numPr>
          <w:ilvl w:val="2"/>
          <w:numId w:val="21"/>
        </w:numPr>
        <w:spacing w:after="120" w:line="240" w:lineRule="auto"/>
        <w:jc w:val="both"/>
        <w:rPr>
          <w:rFonts w:asciiTheme="majorHAnsi" w:hAnsiTheme="majorHAnsi"/>
          <w:i/>
          <w:sz w:val="20"/>
          <w:szCs w:val="24"/>
        </w:rPr>
      </w:pPr>
      <w:r w:rsidRPr="000736D4">
        <w:rPr>
          <w:rFonts w:asciiTheme="majorHAnsi" w:hAnsiTheme="majorHAnsi"/>
          <w:i/>
          <w:sz w:val="20"/>
          <w:szCs w:val="24"/>
        </w:rPr>
        <w:t>H</w:t>
      </w:r>
      <w:r w:rsidR="00375231" w:rsidRPr="000736D4">
        <w:rPr>
          <w:rFonts w:asciiTheme="majorHAnsi" w:hAnsiTheme="majorHAnsi"/>
          <w:i/>
          <w:sz w:val="20"/>
          <w:szCs w:val="24"/>
        </w:rPr>
        <w:t xml:space="preserve">ow </w:t>
      </w:r>
      <w:r w:rsidRPr="000736D4">
        <w:rPr>
          <w:rFonts w:asciiTheme="majorHAnsi" w:hAnsiTheme="majorHAnsi"/>
          <w:i/>
          <w:sz w:val="20"/>
          <w:szCs w:val="24"/>
        </w:rPr>
        <w:t xml:space="preserve">do </w:t>
      </w:r>
      <w:r w:rsidR="00375231" w:rsidRPr="000736D4">
        <w:rPr>
          <w:rFonts w:asciiTheme="majorHAnsi" w:hAnsiTheme="majorHAnsi"/>
          <w:i/>
          <w:sz w:val="20"/>
          <w:szCs w:val="24"/>
        </w:rPr>
        <w:t xml:space="preserve">you expect this technology </w:t>
      </w:r>
      <w:r w:rsidR="009143B0" w:rsidRPr="000736D4">
        <w:rPr>
          <w:rFonts w:asciiTheme="majorHAnsi" w:hAnsiTheme="majorHAnsi"/>
          <w:i/>
          <w:sz w:val="20"/>
          <w:szCs w:val="24"/>
        </w:rPr>
        <w:t>to</w:t>
      </w:r>
      <w:r w:rsidR="00375231" w:rsidRPr="000736D4">
        <w:rPr>
          <w:rFonts w:asciiTheme="majorHAnsi" w:hAnsiTheme="majorHAnsi"/>
          <w:i/>
          <w:sz w:val="20"/>
          <w:szCs w:val="24"/>
        </w:rPr>
        <w:t xml:space="preserve"> transition from lab to </w:t>
      </w:r>
      <w:r w:rsidRPr="000736D4">
        <w:rPr>
          <w:rFonts w:asciiTheme="majorHAnsi" w:hAnsiTheme="majorHAnsi"/>
          <w:i/>
          <w:sz w:val="20"/>
          <w:szCs w:val="24"/>
        </w:rPr>
        <w:t>market?</w:t>
      </w:r>
      <w:r w:rsidR="00B32203" w:rsidRPr="000736D4">
        <w:rPr>
          <w:rFonts w:asciiTheme="majorHAnsi" w:hAnsiTheme="majorHAnsi"/>
          <w:i/>
          <w:sz w:val="20"/>
          <w:szCs w:val="24"/>
        </w:rPr>
        <w:t xml:space="preserve">  </w:t>
      </w:r>
      <w:r w:rsidR="00713D4A" w:rsidRPr="000736D4">
        <w:rPr>
          <w:rFonts w:asciiTheme="majorHAnsi" w:hAnsiTheme="majorHAnsi"/>
          <w:i/>
          <w:sz w:val="20"/>
          <w:szCs w:val="24"/>
        </w:rPr>
        <w:t>Do you expect to form a company, license the technology, sell the technology, etc.?</w:t>
      </w:r>
      <w:r w:rsidR="001C5CCE" w:rsidRPr="000736D4">
        <w:rPr>
          <w:rFonts w:asciiTheme="majorHAnsi" w:hAnsiTheme="majorHAnsi"/>
          <w:i/>
          <w:sz w:val="20"/>
          <w:szCs w:val="24"/>
        </w:rPr>
        <w:t xml:space="preserve"> </w:t>
      </w:r>
      <w:r w:rsidR="00B32203" w:rsidRPr="000736D4">
        <w:rPr>
          <w:rFonts w:asciiTheme="majorHAnsi" w:hAnsiTheme="majorHAnsi"/>
          <w:i/>
          <w:sz w:val="20"/>
          <w:szCs w:val="24"/>
        </w:rPr>
        <w:t xml:space="preserve"> How will this be done?</w:t>
      </w:r>
    </w:p>
    <w:p w:rsidR="00637A95" w:rsidRPr="000736D4" w:rsidRDefault="00A17DF8" w:rsidP="00637A95">
      <w:pPr>
        <w:numPr>
          <w:ilvl w:val="2"/>
          <w:numId w:val="21"/>
        </w:numPr>
        <w:spacing w:after="120" w:line="240" w:lineRule="auto"/>
        <w:jc w:val="both"/>
        <w:rPr>
          <w:rFonts w:asciiTheme="majorHAnsi" w:hAnsiTheme="majorHAnsi"/>
          <w:i/>
          <w:sz w:val="20"/>
          <w:szCs w:val="24"/>
        </w:rPr>
      </w:pPr>
      <w:r w:rsidRPr="000736D4">
        <w:rPr>
          <w:rFonts w:asciiTheme="majorHAnsi" w:hAnsiTheme="majorHAnsi"/>
          <w:i/>
          <w:sz w:val="20"/>
          <w:szCs w:val="24"/>
        </w:rPr>
        <w:t>What experiences do the team members have with moving technology from lab to market, and can examples</w:t>
      </w:r>
      <w:r w:rsidR="00861E41" w:rsidRPr="000736D4">
        <w:rPr>
          <w:rFonts w:asciiTheme="majorHAnsi" w:hAnsiTheme="majorHAnsi"/>
          <w:i/>
          <w:sz w:val="20"/>
          <w:szCs w:val="24"/>
        </w:rPr>
        <w:t xml:space="preserve"> of prior successes be described?</w:t>
      </w:r>
    </w:p>
    <w:p w:rsidR="00637A95" w:rsidRPr="000736D4" w:rsidRDefault="00713D4A" w:rsidP="00637A95">
      <w:pPr>
        <w:numPr>
          <w:ilvl w:val="2"/>
          <w:numId w:val="21"/>
        </w:numPr>
        <w:spacing w:after="120" w:line="240" w:lineRule="auto"/>
        <w:jc w:val="both"/>
        <w:rPr>
          <w:rFonts w:asciiTheme="majorHAnsi" w:hAnsiTheme="majorHAnsi"/>
          <w:i/>
          <w:sz w:val="20"/>
          <w:szCs w:val="24"/>
        </w:rPr>
      </w:pPr>
      <w:r w:rsidRPr="000736D4">
        <w:rPr>
          <w:rFonts w:asciiTheme="majorHAnsi" w:hAnsiTheme="majorHAnsi"/>
          <w:i/>
          <w:sz w:val="20"/>
          <w:szCs w:val="24"/>
        </w:rPr>
        <w:t>What factors will influence your approach</w:t>
      </w:r>
      <w:r w:rsidR="00C5335A" w:rsidRPr="000736D4">
        <w:rPr>
          <w:rFonts w:asciiTheme="majorHAnsi" w:hAnsiTheme="majorHAnsi"/>
          <w:i/>
          <w:sz w:val="20"/>
          <w:szCs w:val="24"/>
        </w:rPr>
        <w:t xml:space="preserve"> </w:t>
      </w:r>
      <w:r w:rsidR="00A17DF8" w:rsidRPr="000736D4">
        <w:rPr>
          <w:rFonts w:asciiTheme="majorHAnsi" w:hAnsiTheme="majorHAnsi"/>
          <w:i/>
          <w:sz w:val="20"/>
          <w:szCs w:val="24"/>
        </w:rPr>
        <w:t xml:space="preserve">to moving this technology from lab towards market </w:t>
      </w:r>
      <w:r w:rsidR="00C5335A" w:rsidRPr="000736D4">
        <w:rPr>
          <w:rFonts w:asciiTheme="majorHAnsi" w:hAnsiTheme="majorHAnsi"/>
          <w:i/>
          <w:sz w:val="20"/>
          <w:szCs w:val="24"/>
        </w:rPr>
        <w:t>and why</w:t>
      </w:r>
      <w:r w:rsidRPr="000736D4">
        <w:rPr>
          <w:rFonts w:asciiTheme="majorHAnsi" w:hAnsiTheme="majorHAnsi"/>
          <w:i/>
          <w:sz w:val="20"/>
          <w:szCs w:val="24"/>
        </w:rPr>
        <w:t>?</w:t>
      </w:r>
    </w:p>
    <w:p w:rsidR="00032740" w:rsidRPr="000736D4" w:rsidRDefault="00032740" w:rsidP="00637A95">
      <w:pPr>
        <w:numPr>
          <w:ilvl w:val="2"/>
          <w:numId w:val="21"/>
        </w:numPr>
        <w:spacing w:after="120" w:line="240" w:lineRule="auto"/>
        <w:jc w:val="both"/>
        <w:rPr>
          <w:rFonts w:asciiTheme="majorHAnsi" w:hAnsiTheme="majorHAnsi"/>
          <w:i/>
          <w:sz w:val="20"/>
          <w:szCs w:val="24"/>
        </w:rPr>
      </w:pPr>
      <w:r w:rsidRPr="000736D4">
        <w:rPr>
          <w:rFonts w:asciiTheme="majorHAnsi" w:hAnsiTheme="majorHAnsi"/>
          <w:i/>
          <w:sz w:val="20"/>
          <w:szCs w:val="24"/>
        </w:rPr>
        <w:t xml:space="preserve">What </w:t>
      </w:r>
      <w:r w:rsidR="00637A95" w:rsidRPr="000736D4">
        <w:rPr>
          <w:rFonts w:asciiTheme="majorHAnsi" w:hAnsiTheme="majorHAnsi"/>
          <w:i/>
          <w:sz w:val="20"/>
          <w:szCs w:val="24"/>
        </w:rPr>
        <w:t>partners</w:t>
      </w:r>
      <w:r w:rsidRPr="000736D4">
        <w:rPr>
          <w:rFonts w:asciiTheme="majorHAnsi" w:hAnsiTheme="majorHAnsi"/>
          <w:i/>
          <w:sz w:val="20"/>
          <w:szCs w:val="24"/>
        </w:rPr>
        <w:t xml:space="preserve"> are currently involved in, or expected to be involved in, the transition of the technology from lab to market</w:t>
      </w:r>
      <w:r w:rsidR="00637A95" w:rsidRPr="000736D4">
        <w:rPr>
          <w:rFonts w:asciiTheme="majorHAnsi" w:hAnsiTheme="majorHAnsi"/>
          <w:i/>
          <w:sz w:val="20"/>
          <w:szCs w:val="24"/>
        </w:rPr>
        <w:t>, including name, position title, company, description of relationship and value provided?</w:t>
      </w:r>
      <w:r w:rsidRPr="000736D4">
        <w:rPr>
          <w:rFonts w:asciiTheme="majorHAnsi" w:hAnsiTheme="majorHAnsi"/>
          <w:i/>
          <w:sz w:val="20"/>
          <w:szCs w:val="24"/>
        </w:rPr>
        <w:t xml:space="preserve"> </w:t>
      </w:r>
    </w:p>
    <w:p w:rsidR="00032740" w:rsidRPr="000736D4" w:rsidRDefault="00032740" w:rsidP="00BE5E48">
      <w:pPr>
        <w:numPr>
          <w:ilvl w:val="2"/>
          <w:numId w:val="21"/>
        </w:numPr>
        <w:spacing w:after="120" w:line="240" w:lineRule="auto"/>
        <w:jc w:val="both"/>
        <w:rPr>
          <w:rFonts w:asciiTheme="majorHAnsi" w:hAnsiTheme="majorHAnsi"/>
          <w:i/>
          <w:sz w:val="20"/>
          <w:szCs w:val="24"/>
        </w:rPr>
      </w:pPr>
      <w:r w:rsidRPr="000736D4">
        <w:rPr>
          <w:rFonts w:asciiTheme="majorHAnsi" w:hAnsiTheme="majorHAnsi"/>
          <w:i/>
          <w:sz w:val="20"/>
          <w:szCs w:val="24"/>
        </w:rPr>
        <w:t>What characteristics will you look for in p</w:t>
      </w:r>
      <w:r w:rsidR="003601F8" w:rsidRPr="000736D4">
        <w:rPr>
          <w:rFonts w:asciiTheme="majorHAnsi" w:hAnsiTheme="majorHAnsi"/>
          <w:i/>
          <w:sz w:val="20"/>
          <w:szCs w:val="24"/>
        </w:rPr>
        <w:t>artnering organizations and why?</w:t>
      </w:r>
    </w:p>
    <w:p w:rsidR="001C5CCE" w:rsidRPr="000736D4" w:rsidRDefault="00B32203" w:rsidP="00BE5E48">
      <w:pPr>
        <w:numPr>
          <w:ilvl w:val="2"/>
          <w:numId w:val="21"/>
        </w:numPr>
        <w:spacing w:after="120" w:line="240" w:lineRule="auto"/>
        <w:jc w:val="both"/>
        <w:rPr>
          <w:rFonts w:asciiTheme="majorHAnsi" w:hAnsiTheme="majorHAnsi"/>
          <w:i/>
          <w:sz w:val="20"/>
          <w:szCs w:val="24"/>
        </w:rPr>
      </w:pPr>
      <w:r w:rsidRPr="000736D4">
        <w:rPr>
          <w:rFonts w:asciiTheme="majorHAnsi" w:hAnsiTheme="majorHAnsi"/>
          <w:i/>
          <w:sz w:val="20"/>
          <w:szCs w:val="24"/>
        </w:rPr>
        <w:t xml:space="preserve">What do you expect your first markets to be?  What do you expect your longer term </w:t>
      </w:r>
      <w:r w:rsidR="001C5CCE" w:rsidRPr="000736D4">
        <w:rPr>
          <w:rFonts w:asciiTheme="majorHAnsi" w:hAnsiTheme="majorHAnsi"/>
          <w:i/>
          <w:sz w:val="20"/>
          <w:szCs w:val="24"/>
        </w:rPr>
        <w:t>markets</w:t>
      </w:r>
      <w:r w:rsidRPr="000736D4">
        <w:rPr>
          <w:rFonts w:asciiTheme="majorHAnsi" w:hAnsiTheme="majorHAnsi"/>
          <w:i/>
          <w:sz w:val="20"/>
          <w:szCs w:val="24"/>
        </w:rPr>
        <w:t xml:space="preserve"> to be</w:t>
      </w:r>
      <w:r w:rsidR="00C5335A" w:rsidRPr="000736D4">
        <w:rPr>
          <w:rFonts w:asciiTheme="majorHAnsi" w:hAnsiTheme="majorHAnsi"/>
          <w:i/>
          <w:sz w:val="20"/>
          <w:szCs w:val="24"/>
        </w:rPr>
        <w:t xml:space="preserve">, what factors lead you to this conclusion, and why </w:t>
      </w:r>
      <w:r w:rsidRPr="000736D4">
        <w:rPr>
          <w:rFonts w:asciiTheme="majorHAnsi" w:hAnsiTheme="majorHAnsi"/>
          <w:i/>
          <w:sz w:val="20"/>
          <w:szCs w:val="24"/>
        </w:rPr>
        <w:t xml:space="preserve">have </w:t>
      </w:r>
      <w:r w:rsidR="00C5335A" w:rsidRPr="000736D4">
        <w:rPr>
          <w:rFonts w:asciiTheme="majorHAnsi" w:hAnsiTheme="majorHAnsi"/>
          <w:i/>
          <w:sz w:val="20"/>
          <w:szCs w:val="24"/>
        </w:rPr>
        <w:t xml:space="preserve">you chosen these markets, </w:t>
      </w:r>
      <w:r w:rsidRPr="000736D4">
        <w:rPr>
          <w:rFonts w:asciiTheme="majorHAnsi" w:hAnsiTheme="majorHAnsi"/>
          <w:i/>
          <w:sz w:val="20"/>
          <w:szCs w:val="24"/>
        </w:rPr>
        <w:t>or market segments, over others?</w:t>
      </w:r>
    </w:p>
    <w:p w:rsidR="00BE35D1" w:rsidRPr="000736D4" w:rsidRDefault="00B32203" w:rsidP="00BE5E48">
      <w:pPr>
        <w:numPr>
          <w:ilvl w:val="2"/>
          <w:numId w:val="21"/>
        </w:numPr>
        <w:spacing w:after="120" w:line="240" w:lineRule="auto"/>
        <w:jc w:val="both"/>
        <w:rPr>
          <w:rFonts w:asciiTheme="majorHAnsi" w:hAnsiTheme="majorHAnsi"/>
          <w:i/>
          <w:sz w:val="20"/>
          <w:szCs w:val="24"/>
        </w:rPr>
      </w:pPr>
      <w:r w:rsidRPr="000736D4">
        <w:rPr>
          <w:rFonts w:asciiTheme="majorHAnsi" w:hAnsiTheme="majorHAnsi"/>
          <w:i/>
          <w:sz w:val="20"/>
          <w:szCs w:val="24"/>
        </w:rPr>
        <w:t xml:space="preserve">What is </w:t>
      </w:r>
      <w:r w:rsidR="00375231" w:rsidRPr="000736D4">
        <w:rPr>
          <w:rFonts w:asciiTheme="majorHAnsi" w:hAnsiTheme="majorHAnsi"/>
          <w:i/>
          <w:sz w:val="20"/>
          <w:szCs w:val="24"/>
        </w:rPr>
        <w:t>your expected t</w:t>
      </w:r>
      <w:r w:rsidR="001C5CCE" w:rsidRPr="000736D4">
        <w:rPr>
          <w:rFonts w:asciiTheme="majorHAnsi" w:hAnsiTheme="majorHAnsi"/>
          <w:i/>
          <w:sz w:val="20"/>
          <w:szCs w:val="24"/>
        </w:rPr>
        <w:t>ime to commercialization</w:t>
      </w:r>
      <w:r w:rsidR="003144E7" w:rsidRPr="000736D4">
        <w:rPr>
          <w:rFonts w:asciiTheme="majorHAnsi" w:hAnsiTheme="majorHAnsi"/>
          <w:i/>
          <w:sz w:val="20"/>
          <w:szCs w:val="24"/>
        </w:rPr>
        <w:t>, including major steps and timing for ea</w:t>
      </w:r>
      <w:r w:rsidR="00375231" w:rsidRPr="000736D4">
        <w:rPr>
          <w:rFonts w:asciiTheme="majorHAnsi" w:hAnsiTheme="majorHAnsi"/>
          <w:i/>
          <w:sz w:val="20"/>
          <w:szCs w:val="24"/>
        </w:rPr>
        <w:t xml:space="preserve">ch </w:t>
      </w:r>
      <w:r w:rsidR="009F046A" w:rsidRPr="000736D4">
        <w:rPr>
          <w:rFonts w:asciiTheme="majorHAnsi" w:hAnsiTheme="majorHAnsi"/>
          <w:i/>
          <w:sz w:val="20"/>
          <w:szCs w:val="24"/>
        </w:rPr>
        <w:t xml:space="preserve">major </w:t>
      </w:r>
      <w:r w:rsidRPr="000736D4">
        <w:rPr>
          <w:rFonts w:asciiTheme="majorHAnsi" w:hAnsiTheme="majorHAnsi"/>
          <w:i/>
          <w:sz w:val="20"/>
          <w:szCs w:val="24"/>
        </w:rPr>
        <w:t>step?</w:t>
      </w:r>
    </w:p>
    <w:p w:rsidR="00674092" w:rsidRPr="000736D4" w:rsidRDefault="00674092" w:rsidP="00E56ABE">
      <w:pPr>
        <w:spacing w:after="120" w:line="240" w:lineRule="auto"/>
        <w:jc w:val="both"/>
        <w:rPr>
          <w:rFonts w:asciiTheme="majorHAnsi" w:hAnsiTheme="majorHAnsi"/>
          <w:sz w:val="24"/>
          <w:szCs w:val="24"/>
        </w:rPr>
      </w:pPr>
    </w:p>
    <w:p w:rsidR="00BB2B2F" w:rsidRPr="000736D4" w:rsidRDefault="00BB2B2F" w:rsidP="00BE5E48">
      <w:pPr>
        <w:pStyle w:val="ListParagraph"/>
        <w:numPr>
          <w:ilvl w:val="1"/>
          <w:numId w:val="21"/>
        </w:numPr>
        <w:spacing w:after="120" w:line="240" w:lineRule="auto"/>
        <w:contextualSpacing w:val="0"/>
        <w:jc w:val="both"/>
        <w:rPr>
          <w:rFonts w:asciiTheme="majorHAnsi" w:hAnsiTheme="majorHAnsi"/>
          <w:b/>
          <w:i/>
          <w:sz w:val="24"/>
          <w:szCs w:val="24"/>
          <w:u w:val="single"/>
        </w:rPr>
      </w:pPr>
      <w:r w:rsidRPr="000736D4">
        <w:rPr>
          <w:rFonts w:asciiTheme="majorHAnsi" w:hAnsiTheme="majorHAnsi"/>
          <w:b/>
          <w:i/>
          <w:sz w:val="24"/>
          <w:szCs w:val="24"/>
          <w:u w:val="single"/>
        </w:rPr>
        <w:t>Commercial Readiness Level</w:t>
      </w:r>
    </w:p>
    <w:p w:rsidR="00861E41" w:rsidRPr="000736D4" w:rsidRDefault="001C5CCE" w:rsidP="00BE5E48">
      <w:pPr>
        <w:pStyle w:val="ListParagraph"/>
        <w:spacing w:after="120" w:line="240" w:lineRule="auto"/>
        <w:ind w:left="360"/>
        <w:contextualSpacing w:val="0"/>
        <w:jc w:val="both"/>
        <w:rPr>
          <w:rFonts w:asciiTheme="majorHAnsi" w:hAnsiTheme="majorHAnsi"/>
          <w:sz w:val="24"/>
          <w:szCs w:val="24"/>
        </w:rPr>
      </w:pPr>
      <w:r w:rsidRPr="000736D4">
        <w:rPr>
          <w:rFonts w:asciiTheme="majorHAnsi" w:hAnsiTheme="majorHAnsi"/>
          <w:sz w:val="24"/>
          <w:szCs w:val="24"/>
        </w:rPr>
        <w:t xml:space="preserve">Using the Commercial Readiness Level (CRL) scale (see Appendix B) to serve as a framework for defining the spectrum of commercial maturity, from basic market </w:t>
      </w:r>
      <w:r w:rsidRPr="000736D4">
        <w:rPr>
          <w:rFonts w:asciiTheme="majorHAnsi" w:hAnsiTheme="majorHAnsi"/>
          <w:sz w:val="24"/>
          <w:szCs w:val="24"/>
        </w:rPr>
        <w:lastRenderedPageBreak/>
        <w:t xml:space="preserve">research to full deployment, please </w:t>
      </w:r>
      <w:r w:rsidR="00F66542" w:rsidRPr="000736D4">
        <w:rPr>
          <w:rFonts w:asciiTheme="majorHAnsi" w:hAnsiTheme="majorHAnsi"/>
          <w:sz w:val="24"/>
          <w:szCs w:val="24"/>
        </w:rPr>
        <w:t>describe and explain</w:t>
      </w:r>
      <w:r w:rsidRPr="000736D4">
        <w:rPr>
          <w:rFonts w:asciiTheme="majorHAnsi" w:hAnsiTheme="majorHAnsi"/>
          <w:sz w:val="24"/>
          <w:szCs w:val="24"/>
        </w:rPr>
        <w:t xml:space="preserve"> the current level of commercial readiness of the proposed technology</w:t>
      </w:r>
      <w:r w:rsidR="005C4494" w:rsidRPr="000736D4">
        <w:rPr>
          <w:rFonts w:asciiTheme="majorHAnsi" w:hAnsiTheme="majorHAnsi"/>
          <w:sz w:val="24"/>
          <w:szCs w:val="24"/>
        </w:rPr>
        <w:t xml:space="preserve">.  </w:t>
      </w:r>
      <w:r w:rsidR="00861E41" w:rsidRPr="000736D4">
        <w:rPr>
          <w:rFonts w:asciiTheme="majorHAnsi" w:hAnsiTheme="majorHAnsi"/>
          <w:sz w:val="24"/>
          <w:szCs w:val="24"/>
        </w:rPr>
        <w:t xml:space="preserve">Note: </w:t>
      </w:r>
      <w:r w:rsidR="00EE66C0" w:rsidRPr="000736D4">
        <w:rPr>
          <w:rFonts w:asciiTheme="majorHAnsi" w:hAnsiTheme="majorHAnsi"/>
          <w:sz w:val="24"/>
          <w:szCs w:val="24"/>
        </w:rPr>
        <w:t>Commercial Readiness Level (CRL)</w:t>
      </w:r>
      <w:r w:rsidR="00861E41" w:rsidRPr="000736D4">
        <w:rPr>
          <w:rFonts w:asciiTheme="majorHAnsi" w:hAnsiTheme="majorHAnsi"/>
          <w:sz w:val="24"/>
          <w:szCs w:val="24"/>
        </w:rPr>
        <w:t xml:space="preserve"> is not equivalent to TRL. </w:t>
      </w:r>
    </w:p>
    <w:p w:rsidR="00B32203" w:rsidRPr="000736D4" w:rsidRDefault="00B32203" w:rsidP="00BE5E48">
      <w:pPr>
        <w:pStyle w:val="ListParagraph"/>
        <w:spacing w:after="120" w:line="240" w:lineRule="auto"/>
        <w:ind w:left="360"/>
        <w:contextualSpacing w:val="0"/>
        <w:jc w:val="both"/>
        <w:rPr>
          <w:rFonts w:asciiTheme="majorHAnsi" w:hAnsiTheme="majorHAnsi"/>
          <w:i/>
          <w:sz w:val="20"/>
          <w:szCs w:val="24"/>
        </w:rPr>
      </w:pPr>
      <w:r w:rsidRPr="000736D4">
        <w:rPr>
          <w:rFonts w:asciiTheme="majorHAnsi" w:hAnsiTheme="majorHAnsi"/>
          <w:i/>
          <w:sz w:val="20"/>
          <w:szCs w:val="24"/>
        </w:rPr>
        <w:t>Examples of questions to be answered in this section:</w:t>
      </w:r>
    </w:p>
    <w:p w:rsidR="005C4494" w:rsidRPr="000736D4" w:rsidRDefault="008F5A70" w:rsidP="00BE5E48">
      <w:pPr>
        <w:pStyle w:val="ListParagraph"/>
        <w:numPr>
          <w:ilvl w:val="2"/>
          <w:numId w:val="21"/>
        </w:numPr>
        <w:spacing w:after="120" w:line="240" w:lineRule="auto"/>
        <w:contextualSpacing w:val="0"/>
        <w:jc w:val="both"/>
        <w:rPr>
          <w:rFonts w:asciiTheme="majorHAnsi" w:hAnsiTheme="majorHAnsi"/>
          <w:i/>
          <w:sz w:val="20"/>
          <w:szCs w:val="24"/>
        </w:rPr>
      </w:pPr>
      <w:r w:rsidRPr="000736D4">
        <w:rPr>
          <w:rFonts w:asciiTheme="majorHAnsi" w:hAnsiTheme="majorHAnsi"/>
          <w:i/>
          <w:sz w:val="20"/>
          <w:szCs w:val="24"/>
        </w:rPr>
        <w:t>What</w:t>
      </w:r>
      <w:r w:rsidR="00861E41" w:rsidRPr="000736D4">
        <w:rPr>
          <w:rFonts w:asciiTheme="majorHAnsi" w:hAnsiTheme="majorHAnsi"/>
          <w:i/>
          <w:sz w:val="20"/>
          <w:szCs w:val="24"/>
        </w:rPr>
        <w:t xml:space="preserve"> factors were used to</w:t>
      </w:r>
      <w:r w:rsidR="005C4494" w:rsidRPr="000736D4">
        <w:rPr>
          <w:rFonts w:asciiTheme="majorHAnsi" w:hAnsiTheme="majorHAnsi"/>
          <w:i/>
          <w:sz w:val="20"/>
          <w:szCs w:val="24"/>
        </w:rPr>
        <w:t xml:space="preserve"> arrive at t</w:t>
      </w:r>
      <w:r w:rsidRPr="000736D4">
        <w:rPr>
          <w:rFonts w:asciiTheme="majorHAnsi" w:hAnsiTheme="majorHAnsi"/>
          <w:i/>
          <w:sz w:val="20"/>
          <w:szCs w:val="24"/>
        </w:rPr>
        <w:t>he conclusion of your state CRL?</w:t>
      </w:r>
    </w:p>
    <w:p w:rsidR="00C844DA" w:rsidRPr="000736D4" w:rsidRDefault="008F5A70" w:rsidP="00BE5E48">
      <w:pPr>
        <w:pStyle w:val="ListParagraph"/>
        <w:numPr>
          <w:ilvl w:val="2"/>
          <w:numId w:val="21"/>
        </w:numPr>
        <w:spacing w:after="120" w:line="240" w:lineRule="auto"/>
        <w:contextualSpacing w:val="0"/>
        <w:jc w:val="both"/>
        <w:rPr>
          <w:rFonts w:asciiTheme="majorHAnsi" w:hAnsiTheme="majorHAnsi"/>
          <w:i/>
          <w:sz w:val="20"/>
          <w:szCs w:val="24"/>
        </w:rPr>
      </w:pPr>
      <w:r w:rsidRPr="000736D4">
        <w:rPr>
          <w:rFonts w:asciiTheme="majorHAnsi" w:hAnsiTheme="majorHAnsi"/>
          <w:i/>
          <w:sz w:val="20"/>
          <w:szCs w:val="24"/>
        </w:rPr>
        <w:t>What CRL level do you expect to achieve at the end of the program,</w:t>
      </w:r>
      <w:r w:rsidR="005C4494" w:rsidRPr="000736D4">
        <w:rPr>
          <w:rFonts w:asciiTheme="majorHAnsi" w:hAnsiTheme="majorHAnsi"/>
          <w:i/>
          <w:sz w:val="20"/>
          <w:szCs w:val="24"/>
        </w:rPr>
        <w:t xml:space="preserve"> what technical and commercial targets are needed to achieve the expected CRL</w:t>
      </w:r>
      <w:r w:rsidR="0096708D" w:rsidRPr="000736D4">
        <w:rPr>
          <w:rFonts w:asciiTheme="majorHAnsi" w:hAnsiTheme="majorHAnsi"/>
          <w:i/>
          <w:sz w:val="20"/>
          <w:szCs w:val="24"/>
        </w:rPr>
        <w:t xml:space="preserve">, and how long </w:t>
      </w:r>
      <w:r w:rsidRPr="000736D4">
        <w:rPr>
          <w:rFonts w:asciiTheme="majorHAnsi" w:hAnsiTheme="majorHAnsi"/>
          <w:i/>
          <w:sz w:val="20"/>
          <w:szCs w:val="24"/>
        </w:rPr>
        <w:t xml:space="preserve">is </w:t>
      </w:r>
      <w:r w:rsidR="0096708D" w:rsidRPr="000736D4">
        <w:rPr>
          <w:rFonts w:asciiTheme="majorHAnsi" w:hAnsiTheme="majorHAnsi"/>
          <w:i/>
          <w:sz w:val="20"/>
          <w:szCs w:val="24"/>
        </w:rPr>
        <w:t>each expected to take</w:t>
      </w:r>
      <w:r w:rsidR="00B20572" w:rsidRPr="000736D4">
        <w:rPr>
          <w:rFonts w:asciiTheme="majorHAnsi" w:hAnsiTheme="majorHAnsi"/>
          <w:i/>
          <w:sz w:val="20"/>
          <w:szCs w:val="24"/>
        </w:rPr>
        <w:t>?</w:t>
      </w:r>
    </w:p>
    <w:p w:rsidR="006D03BC" w:rsidRPr="000736D4" w:rsidRDefault="00B20572" w:rsidP="00BE5E48">
      <w:pPr>
        <w:pStyle w:val="ListParagraph"/>
        <w:numPr>
          <w:ilvl w:val="2"/>
          <w:numId w:val="21"/>
        </w:numPr>
        <w:spacing w:after="120" w:line="240" w:lineRule="auto"/>
        <w:contextualSpacing w:val="0"/>
        <w:jc w:val="both"/>
        <w:rPr>
          <w:rFonts w:asciiTheme="majorHAnsi" w:hAnsiTheme="majorHAnsi"/>
          <w:i/>
          <w:sz w:val="20"/>
          <w:szCs w:val="24"/>
        </w:rPr>
      </w:pPr>
      <w:r w:rsidRPr="000736D4">
        <w:rPr>
          <w:rFonts w:asciiTheme="majorHAnsi" w:hAnsiTheme="majorHAnsi"/>
          <w:i/>
          <w:sz w:val="20"/>
          <w:szCs w:val="24"/>
        </w:rPr>
        <w:t xml:space="preserve">Who are the </w:t>
      </w:r>
      <w:r w:rsidR="00C844DA" w:rsidRPr="000736D4">
        <w:rPr>
          <w:rFonts w:asciiTheme="majorHAnsi" w:hAnsiTheme="majorHAnsi"/>
          <w:i/>
          <w:sz w:val="20"/>
          <w:szCs w:val="24"/>
        </w:rPr>
        <w:t>k</w:t>
      </w:r>
      <w:r w:rsidR="006D03BC" w:rsidRPr="000736D4">
        <w:rPr>
          <w:rFonts w:asciiTheme="majorHAnsi" w:hAnsiTheme="majorHAnsi"/>
          <w:i/>
          <w:sz w:val="20"/>
          <w:szCs w:val="24"/>
        </w:rPr>
        <w:t>ey players</w:t>
      </w:r>
      <w:r w:rsidR="00C844DA" w:rsidRPr="000736D4">
        <w:rPr>
          <w:rFonts w:asciiTheme="majorHAnsi" w:hAnsiTheme="majorHAnsi"/>
          <w:i/>
          <w:sz w:val="20"/>
          <w:szCs w:val="24"/>
        </w:rPr>
        <w:t xml:space="preserve"> across </w:t>
      </w:r>
      <w:r w:rsidR="00241EAE" w:rsidRPr="000736D4">
        <w:rPr>
          <w:rFonts w:asciiTheme="majorHAnsi" w:hAnsiTheme="majorHAnsi"/>
          <w:i/>
          <w:sz w:val="20"/>
          <w:szCs w:val="24"/>
        </w:rPr>
        <w:t xml:space="preserve">the </w:t>
      </w:r>
      <w:r w:rsidR="00C844DA" w:rsidRPr="000736D4">
        <w:rPr>
          <w:rFonts w:asciiTheme="majorHAnsi" w:hAnsiTheme="majorHAnsi"/>
          <w:i/>
          <w:sz w:val="20"/>
          <w:szCs w:val="24"/>
        </w:rPr>
        <w:t>value</w:t>
      </w:r>
      <w:r w:rsidR="00241EAE" w:rsidRPr="000736D4">
        <w:rPr>
          <w:rFonts w:asciiTheme="majorHAnsi" w:hAnsiTheme="majorHAnsi"/>
          <w:i/>
          <w:sz w:val="20"/>
          <w:szCs w:val="24"/>
        </w:rPr>
        <w:t xml:space="preserve"> chain</w:t>
      </w:r>
      <w:r w:rsidR="00861E41" w:rsidRPr="000736D4">
        <w:rPr>
          <w:rFonts w:asciiTheme="majorHAnsi" w:hAnsiTheme="majorHAnsi"/>
          <w:i/>
          <w:sz w:val="20"/>
          <w:szCs w:val="24"/>
        </w:rPr>
        <w:t xml:space="preserve">, </w:t>
      </w:r>
      <w:r w:rsidRPr="000736D4">
        <w:rPr>
          <w:rFonts w:asciiTheme="majorHAnsi" w:hAnsiTheme="majorHAnsi"/>
          <w:i/>
          <w:sz w:val="20"/>
          <w:szCs w:val="24"/>
        </w:rPr>
        <w:t xml:space="preserve">what are their </w:t>
      </w:r>
      <w:r w:rsidR="00861E41" w:rsidRPr="000736D4">
        <w:rPr>
          <w:rFonts w:asciiTheme="majorHAnsi" w:hAnsiTheme="majorHAnsi"/>
          <w:i/>
          <w:sz w:val="20"/>
          <w:szCs w:val="24"/>
        </w:rPr>
        <w:t xml:space="preserve">characteristics, and </w:t>
      </w:r>
      <w:r w:rsidRPr="000736D4">
        <w:rPr>
          <w:rFonts w:asciiTheme="majorHAnsi" w:hAnsiTheme="majorHAnsi"/>
          <w:i/>
          <w:sz w:val="20"/>
          <w:szCs w:val="24"/>
        </w:rPr>
        <w:t>what roles do they play?</w:t>
      </w:r>
    </w:p>
    <w:p w:rsidR="006E0E66" w:rsidRPr="000736D4" w:rsidRDefault="006E0E66" w:rsidP="00BE5E48">
      <w:pPr>
        <w:tabs>
          <w:tab w:val="left" w:pos="1710"/>
        </w:tabs>
        <w:spacing w:after="120" w:line="240" w:lineRule="auto"/>
        <w:jc w:val="both"/>
        <w:rPr>
          <w:rFonts w:asciiTheme="majorHAnsi" w:hAnsiTheme="majorHAnsi"/>
          <w:sz w:val="24"/>
          <w:szCs w:val="24"/>
        </w:rPr>
      </w:pPr>
    </w:p>
    <w:p w:rsidR="00BB2B2F" w:rsidRPr="000736D4" w:rsidRDefault="000C5378" w:rsidP="00BE5E48">
      <w:pPr>
        <w:pStyle w:val="ListParagraph"/>
        <w:numPr>
          <w:ilvl w:val="1"/>
          <w:numId w:val="21"/>
        </w:numPr>
        <w:spacing w:after="120" w:line="240" w:lineRule="auto"/>
        <w:contextualSpacing w:val="0"/>
        <w:jc w:val="both"/>
        <w:rPr>
          <w:rFonts w:asciiTheme="majorHAnsi" w:hAnsiTheme="majorHAnsi"/>
          <w:b/>
          <w:i/>
          <w:sz w:val="24"/>
          <w:szCs w:val="24"/>
          <w:u w:val="single"/>
        </w:rPr>
      </w:pPr>
      <w:r w:rsidRPr="000736D4">
        <w:rPr>
          <w:rFonts w:asciiTheme="majorHAnsi" w:hAnsiTheme="majorHAnsi"/>
          <w:b/>
          <w:i/>
          <w:sz w:val="24"/>
          <w:szCs w:val="24"/>
          <w:u w:val="single"/>
        </w:rPr>
        <w:t>Value Proposition</w:t>
      </w:r>
    </w:p>
    <w:p w:rsidR="001130D8" w:rsidRPr="000736D4" w:rsidRDefault="00575A42" w:rsidP="00BE5E48">
      <w:pPr>
        <w:pStyle w:val="ListParagraph"/>
        <w:spacing w:after="120" w:line="240" w:lineRule="auto"/>
        <w:ind w:left="360"/>
        <w:contextualSpacing w:val="0"/>
        <w:jc w:val="both"/>
        <w:rPr>
          <w:rFonts w:asciiTheme="majorHAnsi" w:hAnsiTheme="majorHAnsi"/>
          <w:sz w:val="24"/>
          <w:szCs w:val="24"/>
        </w:rPr>
      </w:pPr>
      <w:r w:rsidRPr="000736D4">
        <w:rPr>
          <w:rFonts w:asciiTheme="majorHAnsi" w:hAnsiTheme="majorHAnsi"/>
          <w:sz w:val="24"/>
          <w:szCs w:val="24"/>
        </w:rPr>
        <w:t xml:space="preserve">Describe the product concept and value proposition of your technology against competing technologies. </w:t>
      </w:r>
    </w:p>
    <w:p w:rsidR="00B20572" w:rsidRPr="000736D4" w:rsidRDefault="00B20572" w:rsidP="00BE5E48">
      <w:pPr>
        <w:pStyle w:val="ListParagraph"/>
        <w:spacing w:after="120" w:line="240" w:lineRule="auto"/>
        <w:ind w:left="360"/>
        <w:contextualSpacing w:val="0"/>
        <w:jc w:val="both"/>
        <w:rPr>
          <w:rFonts w:asciiTheme="majorHAnsi" w:hAnsiTheme="majorHAnsi"/>
          <w:i/>
          <w:sz w:val="20"/>
          <w:szCs w:val="24"/>
        </w:rPr>
      </w:pPr>
      <w:r w:rsidRPr="000736D4">
        <w:rPr>
          <w:rFonts w:asciiTheme="majorHAnsi" w:hAnsiTheme="majorHAnsi"/>
          <w:i/>
          <w:sz w:val="20"/>
          <w:szCs w:val="24"/>
        </w:rPr>
        <w:t>Examples of questions to be answered in this section:</w:t>
      </w:r>
    </w:p>
    <w:p w:rsidR="00BB2B2F" w:rsidRPr="000736D4" w:rsidRDefault="00F72179" w:rsidP="00BE5E48">
      <w:pPr>
        <w:pStyle w:val="ListParagraph"/>
        <w:numPr>
          <w:ilvl w:val="2"/>
          <w:numId w:val="21"/>
        </w:numPr>
        <w:spacing w:after="120" w:line="240" w:lineRule="auto"/>
        <w:contextualSpacing w:val="0"/>
        <w:jc w:val="both"/>
        <w:rPr>
          <w:rFonts w:asciiTheme="majorHAnsi" w:hAnsiTheme="majorHAnsi"/>
          <w:i/>
          <w:sz w:val="20"/>
          <w:szCs w:val="24"/>
        </w:rPr>
      </w:pPr>
      <w:r w:rsidRPr="000736D4">
        <w:rPr>
          <w:rFonts w:asciiTheme="majorHAnsi" w:hAnsiTheme="majorHAnsi"/>
          <w:i/>
          <w:sz w:val="20"/>
          <w:szCs w:val="24"/>
        </w:rPr>
        <w:t>What</w:t>
      </w:r>
      <w:r w:rsidR="00BB2B2F" w:rsidRPr="000736D4">
        <w:rPr>
          <w:rFonts w:asciiTheme="majorHAnsi" w:hAnsiTheme="majorHAnsi"/>
          <w:i/>
          <w:sz w:val="20"/>
          <w:szCs w:val="24"/>
        </w:rPr>
        <w:t xml:space="preserve"> information </w:t>
      </w:r>
      <w:r w:rsidRPr="000736D4">
        <w:rPr>
          <w:rFonts w:asciiTheme="majorHAnsi" w:hAnsiTheme="majorHAnsi"/>
          <w:i/>
          <w:sz w:val="20"/>
          <w:szCs w:val="24"/>
        </w:rPr>
        <w:t xml:space="preserve">have </w:t>
      </w:r>
      <w:r w:rsidR="00BB2B2F" w:rsidRPr="000736D4">
        <w:rPr>
          <w:rFonts w:asciiTheme="majorHAnsi" w:hAnsiTheme="majorHAnsi"/>
          <w:i/>
          <w:sz w:val="20"/>
          <w:szCs w:val="24"/>
        </w:rPr>
        <w:t>you learned from talking directly with potential customers</w:t>
      </w:r>
      <w:r w:rsidR="009A58FA" w:rsidRPr="000736D4">
        <w:rPr>
          <w:rFonts w:asciiTheme="majorHAnsi" w:hAnsiTheme="majorHAnsi"/>
          <w:i/>
          <w:sz w:val="20"/>
          <w:szCs w:val="24"/>
        </w:rPr>
        <w:t>?</w:t>
      </w:r>
    </w:p>
    <w:p w:rsidR="00BE35D1" w:rsidRPr="000736D4" w:rsidRDefault="009A58FA" w:rsidP="00BE5E48">
      <w:pPr>
        <w:numPr>
          <w:ilvl w:val="3"/>
          <w:numId w:val="21"/>
        </w:numPr>
        <w:tabs>
          <w:tab w:val="left" w:pos="1710"/>
        </w:tabs>
        <w:spacing w:after="120" w:line="240" w:lineRule="auto"/>
        <w:jc w:val="both"/>
        <w:rPr>
          <w:rFonts w:asciiTheme="majorHAnsi" w:hAnsiTheme="majorHAnsi"/>
          <w:i/>
          <w:sz w:val="20"/>
          <w:szCs w:val="24"/>
        </w:rPr>
      </w:pPr>
      <w:r w:rsidRPr="000736D4">
        <w:rPr>
          <w:rFonts w:asciiTheme="majorHAnsi" w:hAnsiTheme="majorHAnsi"/>
          <w:i/>
          <w:sz w:val="20"/>
          <w:szCs w:val="24"/>
        </w:rPr>
        <w:t>What is</w:t>
      </w:r>
      <w:r w:rsidR="00861E41" w:rsidRPr="000736D4">
        <w:rPr>
          <w:rFonts w:asciiTheme="majorHAnsi" w:hAnsiTheme="majorHAnsi"/>
          <w:i/>
          <w:sz w:val="20"/>
          <w:szCs w:val="24"/>
        </w:rPr>
        <w:t xml:space="preserve"> the existing problem(s)</w:t>
      </w:r>
      <w:r w:rsidR="00BB2B2F" w:rsidRPr="000736D4">
        <w:rPr>
          <w:rFonts w:asciiTheme="majorHAnsi" w:hAnsiTheme="majorHAnsi"/>
          <w:i/>
          <w:sz w:val="20"/>
          <w:szCs w:val="24"/>
        </w:rPr>
        <w:t xml:space="preserve"> they have</w:t>
      </w:r>
      <w:r w:rsidR="00861E41" w:rsidRPr="000736D4">
        <w:rPr>
          <w:rFonts w:asciiTheme="majorHAnsi" w:hAnsiTheme="majorHAnsi"/>
          <w:i/>
          <w:sz w:val="20"/>
          <w:szCs w:val="24"/>
        </w:rPr>
        <w:t xml:space="preserve"> that your technology will solve?</w:t>
      </w:r>
    </w:p>
    <w:p w:rsidR="00BE35D1" w:rsidRPr="000736D4" w:rsidRDefault="00BB2B2F" w:rsidP="00BE5E48">
      <w:pPr>
        <w:numPr>
          <w:ilvl w:val="3"/>
          <w:numId w:val="21"/>
        </w:numPr>
        <w:tabs>
          <w:tab w:val="left" w:pos="1710"/>
        </w:tabs>
        <w:spacing w:after="120" w:line="240" w:lineRule="auto"/>
        <w:jc w:val="both"/>
        <w:rPr>
          <w:rFonts w:asciiTheme="majorHAnsi" w:hAnsiTheme="majorHAnsi"/>
          <w:i/>
          <w:sz w:val="20"/>
          <w:szCs w:val="24"/>
        </w:rPr>
      </w:pPr>
      <w:r w:rsidRPr="000736D4">
        <w:rPr>
          <w:rFonts w:asciiTheme="majorHAnsi" w:hAnsiTheme="majorHAnsi"/>
          <w:i/>
          <w:sz w:val="20"/>
          <w:szCs w:val="24"/>
        </w:rPr>
        <w:t>What is their willingness to pay for a potential solution?</w:t>
      </w:r>
    </w:p>
    <w:p w:rsidR="00BE35D1" w:rsidRPr="000736D4" w:rsidRDefault="00BB2B2F" w:rsidP="00BE5E48">
      <w:pPr>
        <w:numPr>
          <w:ilvl w:val="3"/>
          <w:numId w:val="21"/>
        </w:numPr>
        <w:tabs>
          <w:tab w:val="left" w:pos="1710"/>
        </w:tabs>
        <w:spacing w:after="120" w:line="240" w:lineRule="auto"/>
        <w:jc w:val="both"/>
        <w:rPr>
          <w:rFonts w:asciiTheme="majorHAnsi" w:hAnsiTheme="majorHAnsi"/>
          <w:i/>
          <w:sz w:val="20"/>
          <w:szCs w:val="24"/>
        </w:rPr>
      </w:pPr>
      <w:r w:rsidRPr="000736D4">
        <w:rPr>
          <w:rFonts w:asciiTheme="majorHAnsi" w:hAnsiTheme="majorHAnsi"/>
          <w:i/>
          <w:sz w:val="20"/>
          <w:szCs w:val="24"/>
        </w:rPr>
        <w:t xml:space="preserve">What </w:t>
      </w:r>
      <w:r w:rsidR="003144E7" w:rsidRPr="000736D4">
        <w:rPr>
          <w:rFonts w:asciiTheme="majorHAnsi" w:hAnsiTheme="majorHAnsi"/>
          <w:i/>
          <w:sz w:val="20"/>
          <w:szCs w:val="24"/>
        </w:rPr>
        <w:t xml:space="preserve">specific characteristics </w:t>
      </w:r>
      <w:r w:rsidR="00025ACB" w:rsidRPr="000736D4">
        <w:rPr>
          <w:rFonts w:asciiTheme="majorHAnsi" w:hAnsiTheme="majorHAnsi"/>
          <w:i/>
          <w:sz w:val="20"/>
          <w:szCs w:val="24"/>
        </w:rPr>
        <w:t xml:space="preserve">or features </w:t>
      </w:r>
      <w:r w:rsidR="003144E7" w:rsidRPr="000736D4">
        <w:rPr>
          <w:rFonts w:asciiTheme="majorHAnsi" w:hAnsiTheme="majorHAnsi"/>
          <w:i/>
          <w:sz w:val="20"/>
          <w:szCs w:val="24"/>
        </w:rPr>
        <w:t>do they want in a product?</w:t>
      </w:r>
    </w:p>
    <w:p w:rsidR="00BE35D1" w:rsidRPr="000736D4" w:rsidRDefault="003144E7" w:rsidP="00BE5E48">
      <w:pPr>
        <w:numPr>
          <w:ilvl w:val="3"/>
          <w:numId w:val="21"/>
        </w:numPr>
        <w:tabs>
          <w:tab w:val="left" w:pos="1710"/>
        </w:tabs>
        <w:spacing w:after="120" w:line="240" w:lineRule="auto"/>
        <w:jc w:val="both"/>
        <w:rPr>
          <w:rFonts w:asciiTheme="majorHAnsi" w:hAnsiTheme="majorHAnsi"/>
          <w:i/>
          <w:sz w:val="20"/>
          <w:szCs w:val="24"/>
        </w:rPr>
      </w:pPr>
      <w:r w:rsidRPr="000736D4">
        <w:rPr>
          <w:rFonts w:asciiTheme="majorHAnsi" w:hAnsiTheme="majorHAnsi"/>
          <w:i/>
          <w:sz w:val="20"/>
          <w:szCs w:val="24"/>
        </w:rPr>
        <w:t xml:space="preserve">What is their decision-making process for </w:t>
      </w:r>
      <w:r w:rsidR="00861E41" w:rsidRPr="000736D4">
        <w:rPr>
          <w:rFonts w:asciiTheme="majorHAnsi" w:hAnsiTheme="majorHAnsi"/>
          <w:i/>
          <w:sz w:val="20"/>
          <w:szCs w:val="24"/>
        </w:rPr>
        <w:t>purchasing a new solution</w:t>
      </w:r>
      <w:r w:rsidRPr="000736D4">
        <w:rPr>
          <w:rFonts w:asciiTheme="majorHAnsi" w:hAnsiTheme="majorHAnsi"/>
          <w:i/>
          <w:sz w:val="20"/>
          <w:szCs w:val="24"/>
        </w:rPr>
        <w:t xml:space="preserve"> and </w:t>
      </w:r>
      <w:r w:rsidR="00861E41" w:rsidRPr="000736D4">
        <w:rPr>
          <w:rFonts w:asciiTheme="majorHAnsi" w:hAnsiTheme="majorHAnsi"/>
          <w:i/>
          <w:sz w:val="20"/>
          <w:szCs w:val="24"/>
        </w:rPr>
        <w:t xml:space="preserve">what is their process for </w:t>
      </w:r>
      <w:r w:rsidRPr="000736D4">
        <w:rPr>
          <w:rFonts w:asciiTheme="majorHAnsi" w:hAnsiTheme="majorHAnsi"/>
          <w:i/>
          <w:sz w:val="20"/>
          <w:szCs w:val="24"/>
        </w:rPr>
        <w:t>adopting a new technology?</w:t>
      </w:r>
    </w:p>
    <w:p w:rsidR="001130D8" w:rsidRPr="000736D4" w:rsidRDefault="003144E7" w:rsidP="00BE5E48">
      <w:pPr>
        <w:numPr>
          <w:ilvl w:val="3"/>
          <w:numId w:val="21"/>
        </w:numPr>
        <w:tabs>
          <w:tab w:val="left" w:pos="1710"/>
        </w:tabs>
        <w:spacing w:after="120" w:line="240" w:lineRule="auto"/>
        <w:jc w:val="both"/>
        <w:rPr>
          <w:rFonts w:asciiTheme="majorHAnsi" w:hAnsiTheme="majorHAnsi"/>
          <w:i/>
          <w:sz w:val="20"/>
          <w:szCs w:val="24"/>
        </w:rPr>
      </w:pPr>
      <w:r w:rsidRPr="000736D4">
        <w:rPr>
          <w:rFonts w:asciiTheme="majorHAnsi" w:hAnsiTheme="majorHAnsi"/>
          <w:i/>
          <w:sz w:val="20"/>
          <w:szCs w:val="24"/>
        </w:rPr>
        <w:t>What was their reaction when you mentioned your hypothesis on your product’s value proposition?</w:t>
      </w:r>
    </w:p>
    <w:p w:rsidR="00021D87" w:rsidRPr="000736D4" w:rsidRDefault="009A58FA" w:rsidP="00BE5E48">
      <w:pPr>
        <w:pStyle w:val="ListParagraph"/>
        <w:numPr>
          <w:ilvl w:val="2"/>
          <w:numId w:val="21"/>
        </w:numPr>
        <w:tabs>
          <w:tab w:val="left" w:pos="1710"/>
        </w:tabs>
        <w:spacing w:after="120" w:line="240" w:lineRule="auto"/>
        <w:contextualSpacing w:val="0"/>
        <w:jc w:val="both"/>
        <w:rPr>
          <w:rFonts w:asciiTheme="majorHAnsi" w:hAnsiTheme="majorHAnsi"/>
          <w:i/>
          <w:sz w:val="20"/>
          <w:szCs w:val="24"/>
        </w:rPr>
      </w:pPr>
      <w:r w:rsidRPr="000736D4">
        <w:rPr>
          <w:rFonts w:asciiTheme="majorHAnsi" w:hAnsiTheme="majorHAnsi"/>
          <w:i/>
          <w:sz w:val="20"/>
          <w:szCs w:val="24"/>
        </w:rPr>
        <w:t>What</w:t>
      </w:r>
      <w:r w:rsidR="00291467" w:rsidRPr="000736D4">
        <w:rPr>
          <w:rFonts w:asciiTheme="majorHAnsi" w:hAnsiTheme="majorHAnsi"/>
          <w:i/>
          <w:sz w:val="20"/>
          <w:szCs w:val="24"/>
        </w:rPr>
        <w:t xml:space="preserve"> </w:t>
      </w:r>
      <w:r w:rsidR="00021D87" w:rsidRPr="000736D4">
        <w:rPr>
          <w:rFonts w:asciiTheme="majorHAnsi" w:hAnsiTheme="majorHAnsi"/>
          <w:i/>
          <w:sz w:val="20"/>
          <w:szCs w:val="24"/>
        </w:rPr>
        <w:t xml:space="preserve">specific activities </w:t>
      </w:r>
      <w:r w:rsidRPr="000736D4">
        <w:rPr>
          <w:rFonts w:asciiTheme="majorHAnsi" w:hAnsiTheme="majorHAnsi"/>
          <w:i/>
          <w:sz w:val="20"/>
          <w:szCs w:val="24"/>
        </w:rPr>
        <w:t xml:space="preserve">do you have </w:t>
      </w:r>
      <w:r w:rsidR="00021D87" w:rsidRPr="000736D4">
        <w:rPr>
          <w:rFonts w:asciiTheme="majorHAnsi" w:hAnsiTheme="majorHAnsi"/>
          <w:i/>
          <w:sz w:val="20"/>
          <w:szCs w:val="24"/>
        </w:rPr>
        <w:t>planned to advance the technology toward market viability during the ARPA-E project</w:t>
      </w:r>
      <w:r w:rsidRPr="000736D4">
        <w:rPr>
          <w:rFonts w:asciiTheme="majorHAnsi" w:hAnsiTheme="majorHAnsi"/>
          <w:i/>
          <w:sz w:val="20"/>
          <w:szCs w:val="24"/>
        </w:rPr>
        <w:t>, including</w:t>
      </w:r>
      <w:r w:rsidR="00021D87" w:rsidRPr="000736D4">
        <w:rPr>
          <w:rFonts w:asciiTheme="majorHAnsi" w:hAnsiTheme="majorHAnsi"/>
          <w:i/>
          <w:sz w:val="20"/>
          <w:szCs w:val="24"/>
        </w:rPr>
        <w:t xml:space="preserve"> validat</w:t>
      </w:r>
      <w:r w:rsidRPr="000736D4">
        <w:rPr>
          <w:rFonts w:asciiTheme="majorHAnsi" w:hAnsiTheme="majorHAnsi"/>
          <w:i/>
          <w:sz w:val="20"/>
          <w:szCs w:val="24"/>
        </w:rPr>
        <w:t>ion of</w:t>
      </w:r>
      <w:r w:rsidR="00021D87" w:rsidRPr="000736D4">
        <w:rPr>
          <w:rFonts w:asciiTheme="majorHAnsi" w:hAnsiTheme="majorHAnsi"/>
          <w:i/>
          <w:sz w:val="20"/>
          <w:szCs w:val="24"/>
        </w:rPr>
        <w:t xml:space="preserve"> the technology value proposition in the </w:t>
      </w:r>
      <w:proofErr w:type="gramStart"/>
      <w:r w:rsidR="00021D87" w:rsidRPr="000736D4">
        <w:rPr>
          <w:rFonts w:asciiTheme="majorHAnsi" w:hAnsiTheme="majorHAnsi"/>
          <w:i/>
          <w:sz w:val="20"/>
          <w:szCs w:val="24"/>
        </w:rPr>
        <w:t>market.</w:t>
      </w:r>
      <w:proofErr w:type="gramEnd"/>
    </w:p>
    <w:p w:rsidR="00E06BA1" w:rsidRPr="000736D4" w:rsidRDefault="00E06BA1" w:rsidP="00E56ABE">
      <w:pPr>
        <w:spacing w:after="120" w:line="240" w:lineRule="auto"/>
        <w:jc w:val="both"/>
        <w:rPr>
          <w:rFonts w:asciiTheme="majorHAnsi" w:hAnsiTheme="majorHAnsi"/>
          <w:b/>
          <w:i/>
          <w:sz w:val="24"/>
          <w:szCs w:val="24"/>
          <w:u w:val="single"/>
        </w:rPr>
      </w:pPr>
    </w:p>
    <w:p w:rsidR="001C5CCE" w:rsidRPr="000736D4" w:rsidRDefault="00291467" w:rsidP="00E56ABE">
      <w:pPr>
        <w:pStyle w:val="ListParagraph"/>
        <w:numPr>
          <w:ilvl w:val="0"/>
          <w:numId w:val="21"/>
        </w:numPr>
        <w:spacing w:after="120" w:line="240" w:lineRule="auto"/>
        <w:contextualSpacing w:val="0"/>
        <w:jc w:val="both"/>
        <w:rPr>
          <w:rFonts w:asciiTheme="majorHAnsi" w:hAnsiTheme="majorHAnsi"/>
          <w:i/>
          <w:sz w:val="24"/>
          <w:szCs w:val="24"/>
          <w:u w:val="single"/>
        </w:rPr>
      </w:pPr>
      <w:r w:rsidRPr="000736D4">
        <w:rPr>
          <w:rFonts w:asciiTheme="majorHAnsi" w:hAnsiTheme="majorHAnsi"/>
          <w:b/>
          <w:i/>
          <w:sz w:val="24"/>
          <w:szCs w:val="24"/>
          <w:u w:val="single"/>
        </w:rPr>
        <w:t>Intellectual Property</w:t>
      </w:r>
      <w:r w:rsidR="00984C58" w:rsidRPr="000736D4">
        <w:rPr>
          <w:rFonts w:asciiTheme="majorHAnsi" w:hAnsiTheme="majorHAnsi"/>
          <w:b/>
          <w:i/>
          <w:sz w:val="24"/>
          <w:szCs w:val="24"/>
          <w:u w:val="single"/>
        </w:rPr>
        <w:t xml:space="preserve">, </w:t>
      </w:r>
      <w:r w:rsidR="001130D8" w:rsidRPr="000736D4">
        <w:rPr>
          <w:rFonts w:asciiTheme="majorHAnsi" w:hAnsiTheme="majorHAnsi"/>
          <w:b/>
          <w:i/>
          <w:sz w:val="24"/>
          <w:szCs w:val="24"/>
          <w:u w:val="single"/>
        </w:rPr>
        <w:t>Competiti</w:t>
      </w:r>
      <w:r w:rsidRPr="000736D4">
        <w:rPr>
          <w:rFonts w:asciiTheme="majorHAnsi" w:hAnsiTheme="majorHAnsi"/>
          <w:b/>
          <w:i/>
          <w:sz w:val="24"/>
          <w:szCs w:val="24"/>
          <w:u w:val="single"/>
        </w:rPr>
        <w:t>ve Analysis</w:t>
      </w:r>
      <w:r w:rsidR="001130D8" w:rsidRPr="000736D4">
        <w:rPr>
          <w:rFonts w:asciiTheme="majorHAnsi" w:hAnsiTheme="majorHAnsi"/>
          <w:b/>
          <w:i/>
          <w:sz w:val="24"/>
          <w:szCs w:val="24"/>
          <w:u w:val="single"/>
        </w:rPr>
        <w:t xml:space="preserve">, </w:t>
      </w:r>
      <w:r w:rsidR="00984C58" w:rsidRPr="000736D4">
        <w:rPr>
          <w:rFonts w:asciiTheme="majorHAnsi" w:hAnsiTheme="majorHAnsi"/>
          <w:b/>
          <w:i/>
          <w:sz w:val="24"/>
          <w:szCs w:val="24"/>
          <w:u w:val="single"/>
        </w:rPr>
        <w:t xml:space="preserve">and </w:t>
      </w:r>
      <w:r w:rsidR="00C844DA" w:rsidRPr="000736D4">
        <w:rPr>
          <w:rFonts w:asciiTheme="majorHAnsi" w:hAnsiTheme="majorHAnsi"/>
          <w:b/>
          <w:i/>
          <w:sz w:val="24"/>
          <w:szCs w:val="24"/>
          <w:u w:val="single"/>
        </w:rPr>
        <w:t>Risks</w:t>
      </w:r>
      <w:r w:rsidR="00984C58" w:rsidRPr="000736D4">
        <w:rPr>
          <w:rFonts w:asciiTheme="majorHAnsi" w:hAnsiTheme="majorHAnsi"/>
          <w:b/>
          <w:i/>
          <w:sz w:val="24"/>
          <w:szCs w:val="24"/>
          <w:u w:val="single"/>
        </w:rPr>
        <w:t xml:space="preserve"> </w:t>
      </w:r>
      <w:r w:rsidRPr="000736D4">
        <w:rPr>
          <w:rFonts w:asciiTheme="majorHAnsi" w:hAnsiTheme="majorHAnsi"/>
          <w:b/>
          <w:i/>
          <w:sz w:val="24"/>
          <w:szCs w:val="24"/>
          <w:u w:val="single"/>
        </w:rPr>
        <w:t>A</w:t>
      </w:r>
      <w:r w:rsidR="00984C58" w:rsidRPr="000736D4">
        <w:rPr>
          <w:rFonts w:asciiTheme="majorHAnsi" w:hAnsiTheme="majorHAnsi"/>
          <w:b/>
          <w:i/>
          <w:sz w:val="24"/>
          <w:szCs w:val="24"/>
          <w:u w:val="single"/>
        </w:rPr>
        <w:t>nalysis</w:t>
      </w:r>
      <w:r w:rsidR="00C844DA" w:rsidRPr="000736D4">
        <w:rPr>
          <w:rFonts w:asciiTheme="majorHAnsi" w:hAnsiTheme="majorHAnsi"/>
          <w:b/>
          <w:i/>
          <w:sz w:val="24"/>
          <w:szCs w:val="24"/>
          <w:u w:val="single"/>
        </w:rPr>
        <w:t xml:space="preserve"> </w:t>
      </w:r>
    </w:p>
    <w:p w:rsidR="001130D8" w:rsidRPr="000736D4" w:rsidRDefault="001130D8" w:rsidP="00E56ABE">
      <w:pPr>
        <w:pStyle w:val="ListParagraph"/>
        <w:spacing w:after="120" w:line="240" w:lineRule="auto"/>
        <w:ind w:left="360"/>
        <w:contextualSpacing w:val="0"/>
        <w:jc w:val="both"/>
        <w:rPr>
          <w:rFonts w:asciiTheme="majorHAnsi" w:hAnsiTheme="majorHAnsi"/>
          <w:sz w:val="24"/>
          <w:szCs w:val="24"/>
        </w:rPr>
      </w:pPr>
      <w:r w:rsidRPr="000736D4">
        <w:rPr>
          <w:rFonts w:asciiTheme="majorHAnsi" w:hAnsiTheme="majorHAnsi"/>
          <w:sz w:val="24"/>
          <w:szCs w:val="24"/>
        </w:rPr>
        <w:t xml:space="preserve">Please describe the status of </w:t>
      </w:r>
      <w:r w:rsidR="00984C58" w:rsidRPr="000736D4">
        <w:rPr>
          <w:rFonts w:asciiTheme="majorHAnsi" w:hAnsiTheme="majorHAnsi"/>
          <w:sz w:val="24"/>
          <w:szCs w:val="24"/>
        </w:rPr>
        <w:t xml:space="preserve">intellectual property, </w:t>
      </w:r>
      <w:r w:rsidRPr="000736D4">
        <w:rPr>
          <w:rFonts w:asciiTheme="majorHAnsi" w:hAnsiTheme="majorHAnsi"/>
          <w:sz w:val="24"/>
          <w:szCs w:val="24"/>
        </w:rPr>
        <w:t>competit</w:t>
      </w:r>
      <w:r w:rsidR="00291467" w:rsidRPr="000736D4">
        <w:rPr>
          <w:rFonts w:asciiTheme="majorHAnsi" w:hAnsiTheme="majorHAnsi"/>
          <w:sz w:val="24"/>
          <w:szCs w:val="24"/>
        </w:rPr>
        <w:t>ion</w:t>
      </w:r>
      <w:r w:rsidRPr="000736D4">
        <w:rPr>
          <w:rFonts w:asciiTheme="majorHAnsi" w:hAnsiTheme="majorHAnsi"/>
          <w:sz w:val="24"/>
          <w:szCs w:val="24"/>
        </w:rPr>
        <w:t xml:space="preserve">, </w:t>
      </w:r>
      <w:r w:rsidR="00291467" w:rsidRPr="000736D4">
        <w:rPr>
          <w:rFonts w:asciiTheme="majorHAnsi" w:hAnsiTheme="majorHAnsi"/>
          <w:sz w:val="24"/>
          <w:szCs w:val="24"/>
        </w:rPr>
        <w:t xml:space="preserve">and </w:t>
      </w:r>
      <w:r w:rsidRPr="000736D4">
        <w:rPr>
          <w:rFonts w:asciiTheme="majorHAnsi" w:hAnsiTheme="majorHAnsi"/>
          <w:sz w:val="24"/>
          <w:szCs w:val="24"/>
        </w:rPr>
        <w:t xml:space="preserve">risks associated with </w:t>
      </w:r>
      <w:r w:rsidR="00984C58" w:rsidRPr="000736D4">
        <w:rPr>
          <w:rFonts w:asciiTheme="majorHAnsi" w:hAnsiTheme="majorHAnsi"/>
          <w:sz w:val="24"/>
          <w:szCs w:val="24"/>
        </w:rPr>
        <w:t>technology development</w:t>
      </w:r>
      <w:r w:rsidR="00291467" w:rsidRPr="000736D4">
        <w:rPr>
          <w:rFonts w:asciiTheme="majorHAnsi" w:hAnsiTheme="majorHAnsi"/>
          <w:sz w:val="24"/>
          <w:szCs w:val="24"/>
        </w:rPr>
        <w:t xml:space="preserve"> and commercialization</w:t>
      </w:r>
      <w:r w:rsidRPr="000736D4">
        <w:rPr>
          <w:rFonts w:asciiTheme="majorHAnsi" w:hAnsiTheme="majorHAnsi"/>
          <w:sz w:val="24"/>
          <w:szCs w:val="24"/>
        </w:rPr>
        <w:t>.</w:t>
      </w:r>
    </w:p>
    <w:p w:rsidR="0090023B" w:rsidRPr="000736D4" w:rsidRDefault="0090023B" w:rsidP="0090023B">
      <w:pPr>
        <w:pStyle w:val="ListParagraph"/>
        <w:spacing w:after="120" w:line="240" w:lineRule="auto"/>
        <w:ind w:left="360"/>
        <w:contextualSpacing w:val="0"/>
        <w:jc w:val="both"/>
        <w:rPr>
          <w:rFonts w:asciiTheme="majorHAnsi" w:hAnsiTheme="majorHAnsi"/>
          <w:i/>
          <w:sz w:val="20"/>
          <w:szCs w:val="24"/>
        </w:rPr>
      </w:pPr>
      <w:r w:rsidRPr="000736D4">
        <w:rPr>
          <w:rFonts w:asciiTheme="majorHAnsi" w:hAnsiTheme="majorHAnsi"/>
          <w:i/>
          <w:sz w:val="20"/>
          <w:szCs w:val="24"/>
        </w:rPr>
        <w:t>Examples of questions to be answered in this section:</w:t>
      </w:r>
    </w:p>
    <w:p w:rsidR="00984C58" w:rsidRPr="000736D4" w:rsidRDefault="00984C58" w:rsidP="00E56ABE">
      <w:pPr>
        <w:pStyle w:val="ListParagraph"/>
        <w:numPr>
          <w:ilvl w:val="1"/>
          <w:numId w:val="21"/>
        </w:numPr>
        <w:spacing w:after="120" w:line="240" w:lineRule="auto"/>
        <w:contextualSpacing w:val="0"/>
        <w:jc w:val="both"/>
        <w:rPr>
          <w:rFonts w:asciiTheme="majorHAnsi" w:hAnsiTheme="majorHAnsi"/>
          <w:i/>
          <w:sz w:val="20"/>
          <w:szCs w:val="24"/>
        </w:rPr>
      </w:pPr>
      <w:r w:rsidRPr="000736D4">
        <w:rPr>
          <w:rFonts w:asciiTheme="majorHAnsi" w:hAnsiTheme="majorHAnsi"/>
          <w:i/>
          <w:sz w:val="20"/>
          <w:szCs w:val="24"/>
        </w:rPr>
        <w:t xml:space="preserve">Intellectual property: </w:t>
      </w:r>
      <w:r w:rsidR="00B17B7C" w:rsidRPr="000736D4">
        <w:rPr>
          <w:rFonts w:asciiTheme="majorHAnsi" w:hAnsiTheme="majorHAnsi"/>
          <w:i/>
          <w:sz w:val="20"/>
          <w:szCs w:val="24"/>
        </w:rPr>
        <w:t>What is</w:t>
      </w:r>
      <w:r w:rsidRPr="000736D4">
        <w:rPr>
          <w:rFonts w:asciiTheme="majorHAnsi" w:hAnsiTheme="majorHAnsi"/>
          <w:i/>
          <w:sz w:val="20"/>
          <w:szCs w:val="24"/>
        </w:rPr>
        <w:t xml:space="preserve"> your evaluation of the IP landsc</w:t>
      </w:r>
      <w:r w:rsidR="00B17B7C" w:rsidRPr="000736D4">
        <w:rPr>
          <w:rFonts w:asciiTheme="majorHAnsi" w:hAnsiTheme="majorHAnsi"/>
          <w:i/>
          <w:sz w:val="20"/>
          <w:szCs w:val="24"/>
        </w:rPr>
        <w:t>ape surrounding your technology?</w:t>
      </w:r>
    </w:p>
    <w:p w:rsidR="00984C58" w:rsidRPr="000736D4" w:rsidRDefault="00B17B7C" w:rsidP="00E56ABE">
      <w:pPr>
        <w:pStyle w:val="ListParagraph"/>
        <w:numPr>
          <w:ilvl w:val="2"/>
          <w:numId w:val="21"/>
        </w:numPr>
        <w:spacing w:after="120" w:line="240" w:lineRule="auto"/>
        <w:contextualSpacing w:val="0"/>
        <w:jc w:val="both"/>
        <w:rPr>
          <w:rFonts w:asciiTheme="majorHAnsi" w:hAnsiTheme="majorHAnsi"/>
          <w:i/>
          <w:sz w:val="20"/>
          <w:szCs w:val="24"/>
        </w:rPr>
      </w:pPr>
      <w:r w:rsidRPr="000736D4">
        <w:rPr>
          <w:rFonts w:asciiTheme="majorHAnsi" w:hAnsiTheme="majorHAnsi"/>
          <w:i/>
          <w:sz w:val="20"/>
          <w:szCs w:val="24"/>
        </w:rPr>
        <w:t>What</w:t>
      </w:r>
      <w:r w:rsidR="00984C58" w:rsidRPr="000736D4">
        <w:rPr>
          <w:rFonts w:asciiTheme="majorHAnsi" w:hAnsiTheme="majorHAnsi"/>
          <w:i/>
          <w:sz w:val="20"/>
          <w:szCs w:val="24"/>
        </w:rPr>
        <w:t xml:space="preserve"> intellectual property </w:t>
      </w:r>
      <w:r w:rsidRPr="000736D4">
        <w:rPr>
          <w:rFonts w:asciiTheme="majorHAnsi" w:hAnsiTheme="majorHAnsi"/>
          <w:i/>
          <w:sz w:val="20"/>
          <w:szCs w:val="24"/>
        </w:rPr>
        <w:t xml:space="preserve">do </w:t>
      </w:r>
      <w:r w:rsidR="00984C58" w:rsidRPr="000736D4">
        <w:rPr>
          <w:rFonts w:asciiTheme="majorHAnsi" w:hAnsiTheme="majorHAnsi"/>
          <w:i/>
          <w:sz w:val="20"/>
          <w:szCs w:val="24"/>
        </w:rPr>
        <w:t xml:space="preserve">you currently own, </w:t>
      </w:r>
      <w:r w:rsidRPr="000736D4">
        <w:rPr>
          <w:rFonts w:asciiTheme="majorHAnsi" w:hAnsiTheme="majorHAnsi"/>
          <w:i/>
          <w:sz w:val="20"/>
          <w:szCs w:val="24"/>
        </w:rPr>
        <w:t>how do you</w:t>
      </w:r>
      <w:r w:rsidR="00291467" w:rsidRPr="000736D4">
        <w:rPr>
          <w:rFonts w:asciiTheme="majorHAnsi" w:hAnsiTheme="majorHAnsi"/>
          <w:i/>
          <w:sz w:val="20"/>
          <w:szCs w:val="24"/>
        </w:rPr>
        <w:t xml:space="preserve"> </w:t>
      </w:r>
      <w:r w:rsidR="00984C58" w:rsidRPr="000736D4">
        <w:rPr>
          <w:rFonts w:asciiTheme="majorHAnsi" w:hAnsiTheme="majorHAnsi"/>
          <w:i/>
          <w:sz w:val="20"/>
          <w:szCs w:val="24"/>
        </w:rPr>
        <w:t xml:space="preserve">protect it (trade secret, patenting, etc.), and </w:t>
      </w:r>
      <w:r w:rsidRPr="000736D4">
        <w:rPr>
          <w:rFonts w:asciiTheme="majorHAnsi" w:hAnsiTheme="majorHAnsi"/>
          <w:i/>
          <w:sz w:val="20"/>
          <w:szCs w:val="24"/>
        </w:rPr>
        <w:t xml:space="preserve">what is </w:t>
      </w:r>
      <w:r w:rsidR="00291467" w:rsidRPr="000736D4">
        <w:rPr>
          <w:rFonts w:asciiTheme="majorHAnsi" w:hAnsiTheme="majorHAnsi"/>
          <w:i/>
          <w:sz w:val="20"/>
          <w:szCs w:val="24"/>
        </w:rPr>
        <w:t xml:space="preserve">your process for decision making regarding </w:t>
      </w:r>
      <w:r w:rsidRPr="000736D4">
        <w:rPr>
          <w:rFonts w:asciiTheme="majorHAnsi" w:hAnsiTheme="majorHAnsi"/>
          <w:i/>
          <w:sz w:val="20"/>
          <w:szCs w:val="24"/>
        </w:rPr>
        <w:t>IP protection?</w:t>
      </w:r>
    </w:p>
    <w:p w:rsidR="00984C58" w:rsidRPr="000736D4" w:rsidRDefault="00B17B7C" w:rsidP="00E56ABE">
      <w:pPr>
        <w:pStyle w:val="ListParagraph"/>
        <w:numPr>
          <w:ilvl w:val="2"/>
          <w:numId w:val="21"/>
        </w:numPr>
        <w:spacing w:after="120" w:line="240" w:lineRule="auto"/>
        <w:contextualSpacing w:val="0"/>
        <w:jc w:val="both"/>
        <w:rPr>
          <w:rFonts w:asciiTheme="majorHAnsi" w:hAnsiTheme="majorHAnsi"/>
          <w:i/>
          <w:sz w:val="20"/>
          <w:szCs w:val="24"/>
        </w:rPr>
      </w:pPr>
      <w:r w:rsidRPr="000736D4">
        <w:rPr>
          <w:rFonts w:asciiTheme="majorHAnsi" w:hAnsiTheme="majorHAnsi"/>
          <w:i/>
          <w:sz w:val="20"/>
          <w:szCs w:val="24"/>
        </w:rPr>
        <w:t xml:space="preserve">What is </w:t>
      </w:r>
      <w:r w:rsidR="00984C58" w:rsidRPr="000736D4">
        <w:rPr>
          <w:rFonts w:asciiTheme="majorHAnsi" w:hAnsiTheme="majorHAnsi"/>
          <w:i/>
          <w:sz w:val="20"/>
          <w:szCs w:val="24"/>
        </w:rPr>
        <w:t xml:space="preserve">the team’s understanding of intellectual property protected by competitors and how </w:t>
      </w:r>
      <w:r w:rsidRPr="000736D4">
        <w:rPr>
          <w:rFonts w:asciiTheme="majorHAnsi" w:hAnsiTheme="majorHAnsi"/>
          <w:i/>
          <w:sz w:val="20"/>
          <w:szCs w:val="24"/>
        </w:rPr>
        <w:t xml:space="preserve">could </w:t>
      </w:r>
      <w:r w:rsidR="00291467" w:rsidRPr="000736D4">
        <w:rPr>
          <w:rFonts w:asciiTheme="majorHAnsi" w:hAnsiTheme="majorHAnsi"/>
          <w:i/>
          <w:sz w:val="20"/>
          <w:szCs w:val="24"/>
        </w:rPr>
        <w:t xml:space="preserve">competitors’ IP </w:t>
      </w:r>
      <w:r w:rsidR="00984C58" w:rsidRPr="000736D4">
        <w:rPr>
          <w:rFonts w:asciiTheme="majorHAnsi" w:hAnsiTheme="majorHAnsi"/>
          <w:i/>
          <w:sz w:val="20"/>
          <w:szCs w:val="24"/>
        </w:rPr>
        <w:t>limit the parameter space you could be interested in exploring</w:t>
      </w:r>
      <w:r w:rsidRPr="000736D4">
        <w:rPr>
          <w:rFonts w:asciiTheme="majorHAnsi" w:hAnsiTheme="majorHAnsi"/>
          <w:i/>
          <w:sz w:val="20"/>
          <w:szCs w:val="24"/>
        </w:rPr>
        <w:t>?</w:t>
      </w:r>
    </w:p>
    <w:p w:rsidR="00984C58" w:rsidRPr="000736D4" w:rsidRDefault="00B17B7C" w:rsidP="00E56ABE">
      <w:pPr>
        <w:pStyle w:val="ListParagraph"/>
        <w:numPr>
          <w:ilvl w:val="2"/>
          <w:numId w:val="21"/>
        </w:numPr>
        <w:spacing w:after="120" w:line="240" w:lineRule="auto"/>
        <w:contextualSpacing w:val="0"/>
        <w:jc w:val="both"/>
        <w:rPr>
          <w:rFonts w:asciiTheme="majorHAnsi" w:hAnsiTheme="majorHAnsi"/>
          <w:i/>
          <w:sz w:val="20"/>
          <w:szCs w:val="24"/>
        </w:rPr>
      </w:pPr>
      <w:r w:rsidRPr="000736D4">
        <w:rPr>
          <w:rFonts w:asciiTheme="majorHAnsi" w:hAnsiTheme="majorHAnsi"/>
          <w:i/>
          <w:sz w:val="20"/>
          <w:szCs w:val="24"/>
        </w:rPr>
        <w:t>What</w:t>
      </w:r>
      <w:r w:rsidR="00984C58" w:rsidRPr="000736D4">
        <w:rPr>
          <w:rFonts w:asciiTheme="majorHAnsi" w:hAnsiTheme="majorHAnsi"/>
          <w:i/>
          <w:sz w:val="20"/>
          <w:szCs w:val="24"/>
        </w:rPr>
        <w:t xml:space="preserve"> new intellectual property you expect to create</w:t>
      </w:r>
      <w:r w:rsidR="00847583" w:rsidRPr="000736D4">
        <w:rPr>
          <w:rFonts w:asciiTheme="majorHAnsi" w:hAnsiTheme="majorHAnsi"/>
          <w:i/>
          <w:sz w:val="20"/>
          <w:szCs w:val="24"/>
        </w:rPr>
        <w:t xml:space="preserve"> (designs, processes, etc.)</w:t>
      </w:r>
      <w:proofErr w:type="gramStart"/>
      <w:r w:rsidR="00984C58" w:rsidRPr="000736D4">
        <w:rPr>
          <w:rFonts w:asciiTheme="majorHAnsi" w:hAnsiTheme="majorHAnsi"/>
          <w:i/>
          <w:sz w:val="20"/>
          <w:szCs w:val="24"/>
        </w:rPr>
        <w:t>,</w:t>
      </w:r>
      <w:proofErr w:type="gramEnd"/>
      <w:r w:rsidR="00984C58" w:rsidRPr="000736D4">
        <w:rPr>
          <w:rFonts w:asciiTheme="majorHAnsi" w:hAnsiTheme="majorHAnsi"/>
          <w:i/>
          <w:sz w:val="20"/>
          <w:szCs w:val="24"/>
        </w:rPr>
        <w:t xml:space="preserve"> </w:t>
      </w:r>
      <w:r w:rsidRPr="000736D4">
        <w:rPr>
          <w:rFonts w:asciiTheme="majorHAnsi" w:hAnsiTheme="majorHAnsi"/>
          <w:i/>
          <w:sz w:val="20"/>
          <w:szCs w:val="24"/>
        </w:rPr>
        <w:t xml:space="preserve">what are </w:t>
      </w:r>
      <w:r w:rsidR="00984C58" w:rsidRPr="000736D4">
        <w:rPr>
          <w:rFonts w:asciiTheme="majorHAnsi" w:hAnsiTheme="majorHAnsi"/>
          <w:i/>
          <w:sz w:val="20"/>
          <w:szCs w:val="24"/>
        </w:rPr>
        <w:t>your plans for protecting it</w:t>
      </w:r>
      <w:r w:rsidR="009D2902" w:rsidRPr="000736D4">
        <w:rPr>
          <w:rFonts w:asciiTheme="majorHAnsi" w:hAnsiTheme="majorHAnsi"/>
          <w:i/>
          <w:sz w:val="20"/>
          <w:szCs w:val="24"/>
        </w:rPr>
        <w:t>?</w:t>
      </w:r>
    </w:p>
    <w:p w:rsidR="00984C58" w:rsidRPr="000736D4" w:rsidRDefault="00984C58" w:rsidP="00E56ABE">
      <w:pPr>
        <w:pStyle w:val="ListParagraph"/>
        <w:numPr>
          <w:ilvl w:val="2"/>
          <w:numId w:val="21"/>
        </w:numPr>
        <w:spacing w:after="120" w:line="240" w:lineRule="auto"/>
        <w:contextualSpacing w:val="0"/>
        <w:jc w:val="both"/>
        <w:rPr>
          <w:rFonts w:asciiTheme="majorHAnsi" w:hAnsiTheme="majorHAnsi"/>
          <w:i/>
          <w:sz w:val="20"/>
          <w:szCs w:val="24"/>
        </w:rPr>
      </w:pPr>
      <w:r w:rsidRPr="000736D4">
        <w:rPr>
          <w:rFonts w:asciiTheme="majorHAnsi" w:hAnsiTheme="majorHAnsi"/>
          <w:i/>
          <w:sz w:val="20"/>
          <w:szCs w:val="24"/>
        </w:rPr>
        <w:lastRenderedPageBreak/>
        <w:t>What plans for disposition/ownership of the intellectual property, including intellectual property agreements or memorandums of understanding, are in place between members of the project team?</w:t>
      </w:r>
    </w:p>
    <w:p w:rsidR="001130D8" w:rsidRPr="000736D4" w:rsidRDefault="001130D8" w:rsidP="00E56ABE">
      <w:pPr>
        <w:pStyle w:val="ListParagraph"/>
        <w:numPr>
          <w:ilvl w:val="1"/>
          <w:numId w:val="21"/>
        </w:numPr>
        <w:spacing w:after="120" w:line="240" w:lineRule="auto"/>
        <w:contextualSpacing w:val="0"/>
        <w:jc w:val="both"/>
        <w:rPr>
          <w:rFonts w:asciiTheme="majorHAnsi" w:hAnsiTheme="majorHAnsi"/>
          <w:i/>
          <w:sz w:val="20"/>
          <w:szCs w:val="24"/>
        </w:rPr>
      </w:pPr>
      <w:r w:rsidRPr="000736D4">
        <w:rPr>
          <w:rFonts w:asciiTheme="majorHAnsi" w:hAnsiTheme="majorHAnsi"/>
          <w:i/>
          <w:sz w:val="20"/>
          <w:szCs w:val="24"/>
        </w:rPr>
        <w:t>Competition</w:t>
      </w:r>
      <w:r w:rsidR="00FF13ED" w:rsidRPr="000736D4">
        <w:rPr>
          <w:rFonts w:asciiTheme="majorHAnsi" w:hAnsiTheme="majorHAnsi"/>
          <w:i/>
          <w:sz w:val="20"/>
          <w:szCs w:val="24"/>
        </w:rPr>
        <w:t>: what does the competitive landscape look like?</w:t>
      </w:r>
    </w:p>
    <w:p w:rsidR="001130D8" w:rsidRPr="000736D4" w:rsidRDefault="00FF13ED" w:rsidP="00E56ABE">
      <w:pPr>
        <w:pStyle w:val="ListParagraph"/>
        <w:numPr>
          <w:ilvl w:val="2"/>
          <w:numId w:val="21"/>
        </w:numPr>
        <w:spacing w:after="120" w:line="240" w:lineRule="auto"/>
        <w:contextualSpacing w:val="0"/>
        <w:jc w:val="both"/>
        <w:rPr>
          <w:rFonts w:asciiTheme="majorHAnsi" w:hAnsiTheme="majorHAnsi"/>
          <w:i/>
          <w:sz w:val="20"/>
          <w:szCs w:val="24"/>
        </w:rPr>
      </w:pPr>
      <w:r w:rsidRPr="000736D4">
        <w:rPr>
          <w:rFonts w:asciiTheme="majorHAnsi" w:hAnsiTheme="majorHAnsi"/>
          <w:i/>
          <w:sz w:val="20"/>
          <w:szCs w:val="24"/>
        </w:rPr>
        <w:t>What is</w:t>
      </w:r>
      <w:r w:rsidR="00847583" w:rsidRPr="000736D4">
        <w:rPr>
          <w:rFonts w:asciiTheme="majorHAnsi" w:hAnsiTheme="majorHAnsi"/>
          <w:i/>
          <w:sz w:val="20"/>
          <w:szCs w:val="24"/>
        </w:rPr>
        <w:t xml:space="preserve"> the status of the competitors </w:t>
      </w:r>
      <w:r w:rsidR="009D2902" w:rsidRPr="000736D4">
        <w:rPr>
          <w:rFonts w:asciiTheme="majorHAnsi" w:hAnsiTheme="majorHAnsi"/>
          <w:i/>
          <w:sz w:val="20"/>
          <w:szCs w:val="24"/>
        </w:rPr>
        <w:t>making products or using technology similar to yours</w:t>
      </w:r>
      <w:r w:rsidR="001130D8" w:rsidRPr="000736D4">
        <w:rPr>
          <w:rFonts w:asciiTheme="majorHAnsi" w:hAnsiTheme="majorHAnsi"/>
          <w:i/>
          <w:sz w:val="20"/>
          <w:szCs w:val="24"/>
        </w:rPr>
        <w:t xml:space="preserve"> </w:t>
      </w:r>
      <w:r w:rsidR="00847583" w:rsidRPr="000736D4">
        <w:rPr>
          <w:rFonts w:asciiTheme="majorHAnsi" w:hAnsiTheme="majorHAnsi"/>
          <w:i/>
          <w:sz w:val="20"/>
          <w:szCs w:val="24"/>
        </w:rPr>
        <w:t xml:space="preserve">and </w:t>
      </w:r>
      <w:r w:rsidR="009D2902" w:rsidRPr="000736D4">
        <w:rPr>
          <w:rFonts w:asciiTheme="majorHAnsi" w:hAnsiTheme="majorHAnsi"/>
          <w:i/>
          <w:sz w:val="20"/>
          <w:szCs w:val="24"/>
        </w:rPr>
        <w:t>what is the status of technologies taking a very different approach to solve the same problem</w:t>
      </w:r>
      <w:r w:rsidRPr="000736D4">
        <w:rPr>
          <w:rFonts w:asciiTheme="majorHAnsi" w:hAnsiTheme="majorHAnsi"/>
          <w:i/>
          <w:sz w:val="20"/>
          <w:szCs w:val="24"/>
        </w:rPr>
        <w:t>?</w:t>
      </w:r>
    </w:p>
    <w:p w:rsidR="00847583" w:rsidRPr="000736D4" w:rsidRDefault="00FF13ED" w:rsidP="00E56ABE">
      <w:pPr>
        <w:pStyle w:val="ListParagraph"/>
        <w:numPr>
          <w:ilvl w:val="2"/>
          <w:numId w:val="21"/>
        </w:numPr>
        <w:spacing w:after="120" w:line="240" w:lineRule="auto"/>
        <w:contextualSpacing w:val="0"/>
        <w:jc w:val="both"/>
        <w:rPr>
          <w:rFonts w:asciiTheme="majorHAnsi" w:hAnsiTheme="majorHAnsi"/>
          <w:i/>
          <w:sz w:val="20"/>
          <w:szCs w:val="24"/>
        </w:rPr>
      </w:pPr>
      <w:r w:rsidRPr="000736D4">
        <w:rPr>
          <w:rFonts w:asciiTheme="majorHAnsi" w:hAnsiTheme="majorHAnsi"/>
          <w:i/>
          <w:sz w:val="20"/>
          <w:szCs w:val="24"/>
        </w:rPr>
        <w:t>H</w:t>
      </w:r>
      <w:r w:rsidR="00847583" w:rsidRPr="000736D4">
        <w:rPr>
          <w:rFonts w:asciiTheme="majorHAnsi" w:hAnsiTheme="majorHAnsi"/>
          <w:i/>
          <w:sz w:val="20"/>
          <w:szCs w:val="24"/>
        </w:rPr>
        <w:t xml:space="preserve">ow </w:t>
      </w:r>
      <w:r w:rsidR="00BF2056" w:rsidRPr="000736D4">
        <w:rPr>
          <w:rFonts w:asciiTheme="majorHAnsi" w:hAnsiTheme="majorHAnsi"/>
          <w:i/>
          <w:sz w:val="20"/>
          <w:szCs w:val="24"/>
        </w:rPr>
        <w:t>do you</w:t>
      </w:r>
      <w:r w:rsidR="00847583" w:rsidRPr="000736D4">
        <w:rPr>
          <w:rFonts w:asciiTheme="majorHAnsi" w:hAnsiTheme="majorHAnsi"/>
          <w:i/>
          <w:sz w:val="20"/>
          <w:szCs w:val="24"/>
        </w:rPr>
        <w:t xml:space="preserve"> intend to differentiate from the com</w:t>
      </w:r>
      <w:r w:rsidRPr="000736D4">
        <w:rPr>
          <w:rFonts w:asciiTheme="majorHAnsi" w:hAnsiTheme="majorHAnsi"/>
          <w:i/>
          <w:sz w:val="20"/>
          <w:szCs w:val="24"/>
        </w:rPr>
        <w:t>petitors within this technology?</w:t>
      </w:r>
    </w:p>
    <w:p w:rsidR="00847583" w:rsidRPr="000736D4" w:rsidRDefault="00FF13ED" w:rsidP="00E56ABE">
      <w:pPr>
        <w:pStyle w:val="ListParagraph"/>
        <w:numPr>
          <w:ilvl w:val="2"/>
          <w:numId w:val="21"/>
        </w:numPr>
        <w:spacing w:after="120" w:line="240" w:lineRule="auto"/>
        <w:contextualSpacing w:val="0"/>
        <w:jc w:val="both"/>
        <w:rPr>
          <w:rFonts w:asciiTheme="majorHAnsi" w:hAnsiTheme="majorHAnsi"/>
          <w:i/>
          <w:sz w:val="20"/>
          <w:szCs w:val="24"/>
        </w:rPr>
      </w:pPr>
      <w:r w:rsidRPr="000736D4">
        <w:rPr>
          <w:rFonts w:asciiTheme="majorHAnsi" w:hAnsiTheme="majorHAnsi"/>
          <w:i/>
          <w:sz w:val="20"/>
          <w:szCs w:val="24"/>
        </w:rPr>
        <w:t>W</w:t>
      </w:r>
      <w:r w:rsidR="00847583" w:rsidRPr="000736D4">
        <w:rPr>
          <w:rFonts w:asciiTheme="majorHAnsi" w:hAnsiTheme="majorHAnsi"/>
          <w:i/>
          <w:sz w:val="20"/>
          <w:szCs w:val="24"/>
        </w:rPr>
        <w:t xml:space="preserve">hy </w:t>
      </w:r>
      <w:r w:rsidRPr="000736D4">
        <w:rPr>
          <w:rFonts w:asciiTheme="majorHAnsi" w:hAnsiTheme="majorHAnsi"/>
          <w:i/>
          <w:sz w:val="20"/>
          <w:szCs w:val="24"/>
        </w:rPr>
        <w:t xml:space="preserve">will </w:t>
      </w:r>
      <w:r w:rsidR="00847583" w:rsidRPr="000736D4">
        <w:rPr>
          <w:rFonts w:asciiTheme="majorHAnsi" w:hAnsiTheme="majorHAnsi"/>
          <w:i/>
          <w:sz w:val="20"/>
          <w:szCs w:val="24"/>
        </w:rPr>
        <w:t xml:space="preserve">this technology solution will be better than an </w:t>
      </w:r>
      <w:r w:rsidRPr="000736D4">
        <w:rPr>
          <w:rFonts w:asciiTheme="majorHAnsi" w:hAnsiTheme="majorHAnsi"/>
          <w:i/>
          <w:sz w:val="20"/>
          <w:szCs w:val="24"/>
        </w:rPr>
        <w:t>alternative technology solution?</w:t>
      </w:r>
    </w:p>
    <w:p w:rsidR="003B1645" w:rsidRPr="000736D4" w:rsidRDefault="003B1645" w:rsidP="00E56ABE">
      <w:pPr>
        <w:pStyle w:val="ListParagraph"/>
        <w:numPr>
          <w:ilvl w:val="1"/>
          <w:numId w:val="21"/>
        </w:numPr>
        <w:spacing w:after="120" w:line="240" w:lineRule="auto"/>
        <w:contextualSpacing w:val="0"/>
        <w:jc w:val="both"/>
        <w:rPr>
          <w:rFonts w:asciiTheme="majorHAnsi" w:hAnsiTheme="majorHAnsi"/>
          <w:i/>
          <w:sz w:val="20"/>
          <w:szCs w:val="24"/>
        </w:rPr>
      </w:pPr>
      <w:r w:rsidRPr="000736D4">
        <w:rPr>
          <w:rFonts w:asciiTheme="majorHAnsi" w:hAnsiTheme="majorHAnsi"/>
          <w:i/>
          <w:sz w:val="20"/>
          <w:szCs w:val="24"/>
        </w:rPr>
        <w:t>Risks</w:t>
      </w:r>
      <w:r w:rsidR="00847583" w:rsidRPr="000736D4">
        <w:rPr>
          <w:rFonts w:asciiTheme="majorHAnsi" w:hAnsiTheme="majorHAnsi"/>
          <w:i/>
          <w:sz w:val="20"/>
          <w:szCs w:val="24"/>
        </w:rPr>
        <w:t xml:space="preserve">: </w:t>
      </w:r>
      <w:r w:rsidR="00FF13ED" w:rsidRPr="000736D4">
        <w:rPr>
          <w:rFonts w:asciiTheme="majorHAnsi" w:hAnsiTheme="majorHAnsi"/>
          <w:i/>
          <w:sz w:val="20"/>
          <w:szCs w:val="24"/>
        </w:rPr>
        <w:t>what are the</w:t>
      </w:r>
      <w:r w:rsidR="00847583" w:rsidRPr="000736D4">
        <w:rPr>
          <w:rFonts w:asciiTheme="majorHAnsi" w:hAnsiTheme="majorHAnsi"/>
          <w:i/>
          <w:sz w:val="20"/>
          <w:szCs w:val="24"/>
        </w:rPr>
        <w:t xml:space="preserve"> risks involved in developing, scaling, and commercializing this technology</w:t>
      </w:r>
      <w:r w:rsidR="00FF13ED" w:rsidRPr="000736D4">
        <w:rPr>
          <w:rFonts w:asciiTheme="majorHAnsi" w:hAnsiTheme="majorHAnsi"/>
          <w:i/>
          <w:sz w:val="20"/>
          <w:szCs w:val="24"/>
        </w:rPr>
        <w:t>?</w:t>
      </w:r>
    </w:p>
    <w:p w:rsidR="00F76B0F" w:rsidRPr="000736D4" w:rsidRDefault="00FF13ED" w:rsidP="00E56ABE">
      <w:pPr>
        <w:pStyle w:val="ListParagraph"/>
        <w:numPr>
          <w:ilvl w:val="2"/>
          <w:numId w:val="21"/>
        </w:numPr>
        <w:spacing w:after="120" w:line="240" w:lineRule="auto"/>
        <w:contextualSpacing w:val="0"/>
        <w:jc w:val="both"/>
        <w:rPr>
          <w:rFonts w:asciiTheme="majorHAnsi" w:hAnsiTheme="majorHAnsi"/>
          <w:i/>
          <w:sz w:val="20"/>
          <w:szCs w:val="24"/>
        </w:rPr>
      </w:pPr>
      <w:r w:rsidRPr="000736D4">
        <w:rPr>
          <w:rFonts w:asciiTheme="majorHAnsi" w:hAnsiTheme="majorHAnsi"/>
          <w:i/>
          <w:sz w:val="20"/>
          <w:szCs w:val="24"/>
        </w:rPr>
        <w:t>What are the</w:t>
      </w:r>
      <w:r w:rsidR="00847583" w:rsidRPr="000736D4">
        <w:rPr>
          <w:rFonts w:asciiTheme="majorHAnsi" w:hAnsiTheme="majorHAnsi"/>
          <w:i/>
          <w:sz w:val="20"/>
          <w:szCs w:val="24"/>
        </w:rPr>
        <w:t xml:space="preserve"> current risk levels and mitigation methods for </w:t>
      </w:r>
      <w:r w:rsidR="00F76B0F" w:rsidRPr="000736D4">
        <w:rPr>
          <w:rFonts w:asciiTheme="majorHAnsi" w:hAnsiTheme="majorHAnsi"/>
          <w:i/>
          <w:sz w:val="20"/>
          <w:szCs w:val="24"/>
        </w:rPr>
        <w:t>each of the following as they relate to commercialization: materials</w:t>
      </w:r>
      <w:r w:rsidR="00BF2056" w:rsidRPr="000736D4">
        <w:rPr>
          <w:rFonts w:asciiTheme="majorHAnsi" w:hAnsiTheme="majorHAnsi"/>
          <w:i/>
          <w:sz w:val="20"/>
          <w:szCs w:val="24"/>
        </w:rPr>
        <w:t xml:space="preserve"> and supply chain risks</w:t>
      </w:r>
      <w:r w:rsidR="00F76B0F" w:rsidRPr="000736D4">
        <w:rPr>
          <w:rFonts w:asciiTheme="majorHAnsi" w:hAnsiTheme="majorHAnsi"/>
          <w:i/>
          <w:sz w:val="20"/>
          <w:szCs w:val="24"/>
        </w:rPr>
        <w:t xml:space="preserve"> (price stability, </w:t>
      </w:r>
      <w:r w:rsidR="00BF2056" w:rsidRPr="000736D4">
        <w:rPr>
          <w:rFonts w:asciiTheme="majorHAnsi" w:hAnsiTheme="majorHAnsi"/>
          <w:i/>
          <w:sz w:val="20"/>
          <w:szCs w:val="24"/>
        </w:rPr>
        <w:t xml:space="preserve">raw materials </w:t>
      </w:r>
      <w:r w:rsidR="00F76B0F" w:rsidRPr="000736D4">
        <w:rPr>
          <w:rFonts w:asciiTheme="majorHAnsi" w:hAnsiTheme="majorHAnsi"/>
          <w:i/>
          <w:sz w:val="20"/>
          <w:szCs w:val="24"/>
        </w:rPr>
        <w:t>availability</w:t>
      </w:r>
      <w:r w:rsidR="00291467" w:rsidRPr="000736D4">
        <w:rPr>
          <w:rFonts w:asciiTheme="majorHAnsi" w:hAnsiTheme="majorHAnsi"/>
          <w:i/>
          <w:sz w:val="20"/>
          <w:szCs w:val="24"/>
        </w:rPr>
        <w:t>, etc.</w:t>
      </w:r>
      <w:r w:rsidR="00F76B0F" w:rsidRPr="000736D4">
        <w:rPr>
          <w:rFonts w:asciiTheme="majorHAnsi" w:hAnsiTheme="majorHAnsi"/>
          <w:i/>
          <w:sz w:val="20"/>
          <w:szCs w:val="24"/>
        </w:rPr>
        <w:t>), process scaling, equipment (commercial availability or requiring design</w:t>
      </w:r>
      <w:r w:rsidRPr="000736D4">
        <w:rPr>
          <w:rFonts w:asciiTheme="majorHAnsi" w:hAnsiTheme="majorHAnsi"/>
          <w:i/>
          <w:sz w:val="20"/>
          <w:szCs w:val="24"/>
        </w:rPr>
        <w:t xml:space="preserve"> and build), and people/ talent?</w:t>
      </w:r>
    </w:p>
    <w:p w:rsidR="00F76B0F" w:rsidRPr="000736D4" w:rsidRDefault="00FF13ED" w:rsidP="00E56ABE">
      <w:pPr>
        <w:pStyle w:val="ListParagraph"/>
        <w:numPr>
          <w:ilvl w:val="2"/>
          <w:numId w:val="21"/>
        </w:numPr>
        <w:spacing w:after="120" w:line="240" w:lineRule="auto"/>
        <w:contextualSpacing w:val="0"/>
        <w:jc w:val="both"/>
        <w:rPr>
          <w:rFonts w:asciiTheme="majorHAnsi" w:hAnsiTheme="majorHAnsi"/>
          <w:i/>
          <w:sz w:val="20"/>
          <w:szCs w:val="24"/>
        </w:rPr>
      </w:pPr>
      <w:r w:rsidRPr="000736D4">
        <w:rPr>
          <w:rFonts w:asciiTheme="majorHAnsi" w:hAnsiTheme="majorHAnsi"/>
          <w:i/>
          <w:sz w:val="20"/>
          <w:szCs w:val="24"/>
        </w:rPr>
        <w:t xml:space="preserve">What are </w:t>
      </w:r>
      <w:r w:rsidR="00291467" w:rsidRPr="000736D4">
        <w:rPr>
          <w:rFonts w:asciiTheme="majorHAnsi" w:hAnsiTheme="majorHAnsi"/>
          <w:i/>
          <w:sz w:val="20"/>
          <w:szCs w:val="24"/>
        </w:rPr>
        <w:t>the drivers which could</w:t>
      </w:r>
      <w:r w:rsidR="00F76B0F" w:rsidRPr="000736D4">
        <w:rPr>
          <w:rFonts w:asciiTheme="majorHAnsi" w:hAnsiTheme="majorHAnsi"/>
          <w:i/>
          <w:sz w:val="20"/>
          <w:szCs w:val="24"/>
        </w:rPr>
        <w:t xml:space="preserve"> influence the risks and pace of commercialization</w:t>
      </w:r>
      <w:r w:rsidRPr="000736D4">
        <w:rPr>
          <w:rFonts w:asciiTheme="majorHAnsi" w:hAnsiTheme="majorHAnsi"/>
          <w:i/>
          <w:sz w:val="20"/>
          <w:szCs w:val="24"/>
        </w:rPr>
        <w:t>?</w:t>
      </w:r>
    </w:p>
    <w:p w:rsidR="00F76B0F" w:rsidRPr="000736D4" w:rsidRDefault="00F76B0F" w:rsidP="00E56ABE">
      <w:pPr>
        <w:pStyle w:val="ListParagraph"/>
        <w:numPr>
          <w:ilvl w:val="3"/>
          <w:numId w:val="21"/>
        </w:numPr>
        <w:spacing w:after="120" w:line="240" w:lineRule="auto"/>
        <w:contextualSpacing w:val="0"/>
        <w:jc w:val="both"/>
        <w:rPr>
          <w:rFonts w:asciiTheme="majorHAnsi" w:hAnsiTheme="majorHAnsi"/>
          <w:i/>
          <w:sz w:val="20"/>
          <w:szCs w:val="24"/>
        </w:rPr>
      </w:pPr>
      <w:r w:rsidRPr="000736D4">
        <w:rPr>
          <w:rFonts w:asciiTheme="majorHAnsi" w:hAnsiTheme="majorHAnsi"/>
          <w:i/>
          <w:sz w:val="20"/>
          <w:szCs w:val="24"/>
        </w:rPr>
        <w:t>External: e.g., regulations, costs of production materials, costs of other resources (oil, natural gas), geo-political factors, mass adoption of technology, etc.</w:t>
      </w:r>
    </w:p>
    <w:p w:rsidR="00F76B0F" w:rsidRPr="000736D4" w:rsidRDefault="00F76B0F" w:rsidP="00E56ABE">
      <w:pPr>
        <w:pStyle w:val="ListParagraph"/>
        <w:numPr>
          <w:ilvl w:val="3"/>
          <w:numId w:val="21"/>
        </w:numPr>
        <w:spacing w:after="120" w:line="240" w:lineRule="auto"/>
        <w:contextualSpacing w:val="0"/>
        <w:jc w:val="both"/>
        <w:rPr>
          <w:rFonts w:asciiTheme="majorHAnsi" w:hAnsiTheme="majorHAnsi"/>
          <w:i/>
          <w:sz w:val="20"/>
          <w:szCs w:val="24"/>
        </w:rPr>
      </w:pPr>
      <w:r w:rsidRPr="000736D4">
        <w:rPr>
          <w:rFonts w:asciiTheme="majorHAnsi" w:hAnsiTheme="majorHAnsi"/>
          <w:i/>
          <w:sz w:val="20"/>
          <w:szCs w:val="24"/>
        </w:rPr>
        <w:t xml:space="preserve">Internal: </w:t>
      </w:r>
      <w:r w:rsidR="00BF2056" w:rsidRPr="000736D4">
        <w:rPr>
          <w:rFonts w:asciiTheme="majorHAnsi" w:hAnsiTheme="majorHAnsi"/>
          <w:i/>
          <w:sz w:val="20"/>
          <w:szCs w:val="24"/>
        </w:rPr>
        <w:t xml:space="preserve">financing, target applications, </w:t>
      </w:r>
      <w:r w:rsidR="0049066C" w:rsidRPr="000736D4">
        <w:rPr>
          <w:rFonts w:asciiTheme="majorHAnsi" w:hAnsiTheme="majorHAnsi"/>
          <w:i/>
          <w:sz w:val="20"/>
          <w:szCs w:val="24"/>
        </w:rPr>
        <w:t>relationship building with upstream and downstream partners</w:t>
      </w:r>
      <w:r w:rsidR="00BF2056" w:rsidRPr="000736D4">
        <w:rPr>
          <w:rFonts w:asciiTheme="majorHAnsi" w:hAnsiTheme="majorHAnsi"/>
          <w:i/>
          <w:sz w:val="20"/>
          <w:szCs w:val="24"/>
        </w:rPr>
        <w:t>, etc.</w:t>
      </w:r>
    </w:p>
    <w:p w:rsidR="00BF2056" w:rsidRPr="000736D4" w:rsidRDefault="00FF13ED" w:rsidP="00E56ABE">
      <w:pPr>
        <w:pStyle w:val="ListParagraph"/>
        <w:numPr>
          <w:ilvl w:val="2"/>
          <w:numId w:val="21"/>
        </w:numPr>
        <w:spacing w:after="120" w:line="240" w:lineRule="auto"/>
        <w:contextualSpacing w:val="0"/>
        <w:jc w:val="both"/>
        <w:rPr>
          <w:rFonts w:asciiTheme="majorHAnsi" w:hAnsiTheme="majorHAnsi"/>
          <w:i/>
          <w:sz w:val="20"/>
          <w:szCs w:val="24"/>
        </w:rPr>
      </w:pPr>
      <w:r w:rsidRPr="000736D4">
        <w:rPr>
          <w:rFonts w:asciiTheme="majorHAnsi" w:hAnsiTheme="majorHAnsi"/>
          <w:i/>
          <w:sz w:val="20"/>
          <w:szCs w:val="24"/>
        </w:rPr>
        <w:t xml:space="preserve">How will </w:t>
      </w:r>
      <w:r w:rsidR="0049066C" w:rsidRPr="000736D4">
        <w:rPr>
          <w:rFonts w:asciiTheme="majorHAnsi" w:hAnsiTheme="majorHAnsi"/>
          <w:i/>
          <w:sz w:val="20"/>
          <w:szCs w:val="24"/>
        </w:rPr>
        <w:t xml:space="preserve">the funding from </w:t>
      </w:r>
      <w:r w:rsidR="00BF2056" w:rsidRPr="000736D4">
        <w:rPr>
          <w:rFonts w:asciiTheme="majorHAnsi" w:hAnsiTheme="majorHAnsi"/>
          <w:i/>
          <w:sz w:val="20"/>
          <w:szCs w:val="24"/>
        </w:rPr>
        <w:t xml:space="preserve">ARPA-E </w:t>
      </w:r>
      <w:r w:rsidRPr="000736D4">
        <w:rPr>
          <w:rFonts w:asciiTheme="majorHAnsi" w:hAnsiTheme="majorHAnsi"/>
          <w:i/>
          <w:sz w:val="20"/>
          <w:szCs w:val="24"/>
        </w:rPr>
        <w:t xml:space="preserve">help to </w:t>
      </w:r>
      <w:r w:rsidR="0049066C" w:rsidRPr="000736D4">
        <w:rPr>
          <w:rFonts w:asciiTheme="majorHAnsi" w:hAnsiTheme="majorHAnsi"/>
          <w:i/>
          <w:sz w:val="20"/>
          <w:szCs w:val="24"/>
        </w:rPr>
        <w:t>minimize</w:t>
      </w:r>
      <w:r w:rsidR="00BF2056" w:rsidRPr="000736D4">
        <w:rPr>
          <w:rFonts w:asciiTheme="majorHAnsi" w:hAnsiTheme="majorHAnsi"/>
          <w:i/>
          <w:sz w:val="20"/>
          <w:szCs w:val="24"/>
        </w:rPr>
        <w:t xml:space="preserve"> </w:t>
      </w:r>
      <w:r w:rsidRPr="000736D4">
        <w:rPr>
          <w:rFonts w:asciiTheme="majorHAnsi" w:hAnsiTheme="majorHAnsi"/>
          <w:i/>
          <w:sz w:val="20"/>
          <w:szCs w:val="24"/>
        </w:rPr>
        <w:t>these risks?</w:t>
      </w:r>
      <w:r w:rsidR="0049066C" w:rsidRPr="000736D4">
        <w:rPr>
          <w:rFonts w:asciiTheme="majorHAnsi" w:hAnsiTheme="majorHAnsi"/>
          <w:i/>
          <w:sz w:val="20"/>
          <w:szCs w:val="24"/>
        </w:rPr>
        <w:t xml:space="preserve">  That is, how will this project help to reduce or eliminate these risks?</w:t>
      </w:r>
    </w:p>
    <w:p w:rsidR="001C5CCE" w:rsidRPr="000736D4" w:rsidRDefault="001C5CCE" w:rsidP="00E56ABE">
      <w:pPr>
        <w:spacing w:after="120" w:line="240" w:lineRule="auto"/>
        <w:jc w:val="both"/>
        <w:rPr>
          <w:rFonts w:asciiTheme="majorHAnsi" w:hAnsiTheme="majorHAnsi"/>
          <w:sz w:val="24"/>
          <w:szCs w:val="24"/>
        </w:rPr>
      </w:pPr>
    </w:p>
    <w:p w:rsidR="001C5CCE" w:rsidRPr="000736D4" w:rsidRDefault="00A41BEF" w:rsidP="00E56ABE">
      <w:pPr>
        <w:pStyle w:val="ListParagraph"/>
        <w:numPr>
          <w:ilvl w:val="0"/>
          <w:numId w:val="21"/>
        </w:numPr>
        <w:spacing w:after="120" w:line="240" w:lineRule="auto"/>
        <w:contextualSpacing w:val="0"/>
        <w:jc w:val="both"/>
        <w:rPr>
          <w:rFonts w:asciiTheme="majorHAnsi" w:hAnsiTheme="majorHAnsi"/>
          <w:b/>
          <w:i/>
          <w:sz w:val="24"/>
          <w:szCs w:val="24"/>
          <w:u w:val="single"/>
        </w:rPr>
      </w:pPr>
      <w:r w:rsidRPr="000736D4">
        <w:rPr>
          <w:rFonts w:asciiTheme="majorHAnsi" w:hAnsiTheme="majorHAnsi"/>
          <w:b/>
          <w:i/>
          <w:sz w:val="24"/>
          <w:szCs w:val="24"/>
          <w:u w:val="single"/>
        </w:rPr>
        <w:t>Manufacturing and Scalability</w:t>
      </w:r>
      <w:r w:rsidRPr="000736D4">
        <w:rPr>
          <w:rFonts w:asciiTheme="majorHAnsi" w:hAnsiTheme="majorHAnsi"/>
          <w:i/>
          <w:sz w:val="24"/>
          <w:szCs w:val="24"/>
          <w:u w:val="single"/>
        </w:rPr>
        <w:t xml:space="preserve"> </w:t>
      </w:r>
    </w:p>
    <w:p w:rsidR="001C5CCE" w:rsidRPr="000736D4" w:rsidRDefault="001C5CCE" w:rsidP="00800C96">
      <w:pPr>
        <w:pStyle w:val="ListParagraph"/>
        <w:spacing w:after="120" w:line="240" w:lineRule="auto"/>
        <w:ind w:left="360"/>
        <w:contextualSpacing w:val="0"/>
        <w:jc w:val="both"/>
        <w:rPr>
          <w:rFonts w:asciiTheme="majorHAnsi" w:hAnsiTheme="majorHAnsi"/>
          <w:sz w:val="24"/>
          <w:szCs w:val="24"/>
        </w:rPr>
      </w:pPr>
      <w:r w:rsidRPr="000736D4">
        <w:rPr>
          <w:rFonts w:asciiTheme="majorHAnsi" w:hAnsiTheme="majorHAnsi"/>
          <w:sz w:val="24"/>
          <w:szCs w:val="24"/>
        </w:rPr>
        <w:t>How much is known about the manufacturing or assembly approaches/options at full commercial scale for the proposed technology?</w:t>
      </w:r>
    </w:p>
    <w:p w:rsidR="001C5CCE" w:rsidRPr="000736D4" w:rsidRDefault="001C5CCE" w:rsidP="00800C96">
      <w:pPr>
        <w:pStyle w:val="ListParagraph"/>
        <w:spacing w:after="120" w:line="240" w:lineRule="auto"/>
        <w:ind w:left="360"/>
        <w:contextualSpacing w:val="0"/>
        <w:jc w:val="both"/>
        <w:rPr>
          <w:rFonts w:asciiTheme="majorHAnsi" w:hAnsiTheme="majorHAnsi"/>
          <w:sz w:val="24"/>
          <w:szCs w:val="24"/>
        </w:rPr>
      </w:pPr>
      <w:r w:rsidRPr="000736D4">
        <w:rPr>
          <w:rFonts w:asciiTheme="majorHAnsi" w:hAnsiTheme="majorHAnsi"/>
          <w:sz w:val="24"/>
          <w:szCs w:val="24"/>
        </w:rPr>
        <w:t>Describe plans to complete quantitative cost/benefit analysis for the proposed technology.  This could include a cost/performance model, manufacturing cost model, or other quantitative analysis geared toward validating the value propositi</w:t>
      </w:r>
      <w:r w:rsidR="00800C96" w:rsidRPr="000736D4">
        <w:rPr>
          <w:rFonts w:asciiTheme="majorHAnsi" w:hAnsiTheme="majorHAnsi"/>
          <w:sz w:val="24"/>
          <w:szCs w:val="24"/>
        </w:rPr>
        <w:t>on for the proposed technology.</w:t>
      </w:r>
    </w:p>
    <w:p w:rsidR="003144E7" w:rsidRPr="000736D4" w:rsidRDefault="003144E7" w:rsidP="00E56ABE">
      <w:pPr>
        <w:spacing w:after="120" w:line="240" w:lineRule="auto"/>
        <w:jc w:val="both"/>
        <w:rPr>
          <w:rFonts w:asciiTheme="majorHAnsi" w:hAnsiTheme="majorHAnsi"/>
          <w:sz w:val="24"/>
          <w:szCs w:val="24"/>
        </w:rPr>
      </w:pPr>
    </w:p>
    <w:p w:rsidR="001C5CCE" w:rsidRPr="000736D4" w:rsidRDefault="00A41BEF" w:rsidP="00E56ABE">
      <w:pPr>
        <w:pStyle w:val="ListParagraph"/>
        <w:numPr>
          <w:ilvl w:val="0"/>
          <w:numId w:val="21"/>
        </w:numPr>
        <w:spacing w:after="120" w:line="240" w:lineRule="auto"/>
        <w:contextualSpacing w:val="0"/>
        <w:jc w:val="both"/>
        <w:rPr>
          <w:rFonts w:asciiTheme="majorHAnsi" w:hAnsiTheme="majorHAnsi"/>
          <w:i/>
          <w:sz w:val="24"/>
          <w:szCs w:val="24"/>
          <w:u w:val="single"/>
        </w:rPr>
      </w:pPr>
      <w:r w:rsidRPr="000736D4">
        <w:rPr>
          <w:rFonts w:asciiTheme="majorHAnsi" w:hAnsiTheme="majorHAnsi"/>
          <w:b/>
          <w:i/>
          <w:sz w:val="24"/>
          <w:szCs w:val="24"/>
          <w:u w:val="single"/>
        </w:rPr>
        <w:t>Next Stage Funding</w:t>
      </w:r>
      <w:r w:rsidRPr="000736D4">
        <w:rPr>
          <w:rFonts w:asciiTheme="majorHAnsi" w:hAnsiTheme="majorHAnsi"/>
          <w:i/>
          <w:sz w:val="24"/>
          <w:szCs w:val="24"/>
          <w:u w:val="single"/>
        </w:rPr>
        <w:t xml:space="preserve"> </w:t>
      </w:r>
    </w:p>
    <w:p w:rsidR="00800C96" w:rsidRPr="000736D4" w:rsidRDefault="00800C96" w:rsidP="00800C96">
      <w:pPr>
        <w:spacing w:after="120" w:line="240" w:lineRule="auto"/>
        <w:ind w:left="360"/>
        <w:jc w:val="both"/>
        <w:rPr>
          <w:rFonts w:asciiTheme="majorHAnsi" w:hAnsiTheme="majorHAnsi"/>
          <w:sz w:val="24"/>
          <w:szCs w:val="24"/>
        </w:rPr>
      </w:pPr>
      <w:r w:rsidRPr="000736D4">
        <w:rPr>
          <w:rFonts w:asciiTheme="majorHAnsi" w:hAnsiTheme="majorHAnsi"/>
          <w:sz w:val="24"/>
          <w:szCs w:val="24"/>
        </w:rPr>
        <w:t xml:space="preserve">Please describe how </w:t>
      </w:r>
      <w:r w:rsidR="004108A0" w:rsidRPr="000736D4">
        <w:rPr>
          <w:rFonts w:asciiTheme="majorHAnsi" w:hAnsiTheme="majorHAnsi"/>
          <w:sz w:val="24"/>
          <w:szCs w:val="24"/>
        </w:rPr>
        <w:t xml:space="preserve">this </w:t>
      </w:r>
      <w:r w:rsidRPr="000736D4">
        <w:rPr>
          <w:rFonts w:asciiTheme="majorHAnsi" w:hAnsiTheme="majorHAnsi"/>
          <w:sz w:val="24"/>
          <w:szCs w:val="24"/>
        </w:rPr>
        <w:t xml:space="preserve">technology </w:t>
      </w:r>
      <w:r w:rsidR="004108A0" w:rsidRPr="000736D4">
        <w:rPr>
          <w:rFonts w:asciiTheme="majorHAnsi" w:hAnsiTheme="majorHAnsi"/>
          <w:sz w:val="24"/>
          <w:szCs w:val="24"/>
        </w:rPr>
        <w:t xml:space="preserve">will </w:t>
      </w:r>
      <w:r w:rsidRPr="000736D4">
        <w:rPr>
          <w:rFonts w:asciiTheme="majorHAnsi" w:hAnsiTheme="majorHAnsi"/>
          <w:sz w:val="24"/>
          <w:szCs w:val="24"/>
        </w:rPr>
        <w:t>continue to be funded.</w:t>
      </w:r>
    </w:p>
    <w:p w:rsidR="00800C96" w:rsidRPr="000736D4" w:rsidRDefault="00800C96" w:rsidP="00800C96">
      <w:pPr>
        <w:pStyle w:val="ListParagraph"/>
        <w:spacing w:after="120" w:line="240" w:lineRule="auto"/>
        <w:ind w:left="360"/>
        <w:contextualSpacing w:val="0"/>
        <w:jc w:val="both"/>
        <w:rPr>
          <w:rFonts w:asciiTheme="majorHAnsi" w:hAnsiTheme="majorHAnsi"/>
          <w:i/>
          <w:sz w:val="20"/>
          <w:szCs w:val="24"/>
        </w:rPr>
      </w:pPr>
      <w:r w:rsidRPr="000736D4">
        <w:rPr>
          <w:rFonts w:asciiTheme="majorHAnsi" w:hAnsiTheme="majorHAnsi"/>
          <w:i/>
          <w:sz w:val="20"/>
          <w:szCs w:val="24"/>
        </w:rPr>
        <w:t>Examples of questions to be answered in this section:</w:t>
      </w:r>
    </w:p>
    <w:p w:rsidR="00021D87" w:rsidRPr="000736D4" w:rsidRDefault="001C5CCE" w:rsidP="00E56ABE">
      <w:pPr>
        <w:pStyle w:val="ListParagraph"/>
        <w:numPr>
          <w:ilvl w:val="1"/>
          <w:numId w:val="21"/>
        </w:numPr>
        <w:spacing w:after="120" w:line="240" w:lineRule="auto"/>
        <w:contextualSpacing w:val="0"/>
        <w:jc w:val="both"/>
        <w:rPr>
          <w:rFonts w:asciiTheme="majorHAnsi" w:hAnsiTheme="majorHAnsi"/>
          <w:i/>
          <w:sz w:val="20"/>
          <w:szCs w:val="24"/>
        </w:rPr>
      </w:pPr>
      <w:r w:rsidRPr="000736D4">
        <w:rPr>
          <w:rFonts w:asciiTheme="majorHAnsi" w:hAnsiTheme="majorHAnsi"/>
          <w:i/>
          <w:sz w:val="20"/>
          <w:szCs w:val="24"/>
        </w:rPr>
        <w:t>What resources are needed for the next phase of development that follows the end of the ARPA-E project?</w:t>
      </w:r>
    </w:p>
    <w:p w:rsidR="001C5CCE" w:rsidRPr="000736D4" w:rsidRDefault="001C5CCE" w:rsidP="00E56ABE">
      <w:pPr>
        <w:pStyle w:val="ListParagraph"/>
        <w:numPr>
          <w:ilvl w:val="1"/>
          <w:numId w:val="21"/>
        </w:numPr>
        <w:spacing w:after="120" w:line="240" w:lineRule="auto"/>
        <w:contextualSpacing w:val="0"/>
        <w:jc w:val="both"/>
        <w:rPr>
          <w:rFonts w:asciiTheme="majorHAnsi" w:hAnsiTheme="majorHAnsi"/>
          <w:i/>
          <w:sz w:val="20"/>
          <w:szCs w:val="24"/>
        </w:rPr>
      </w:pPr>
      <w:r w:rsidRPr="000736D4">
        <w:rPr>
          <w:rFonts w:asciiTheme="majorHAnsi" w:hAnsiTheme="majorHAnsi"/>
          <w:i/>
          <w:sz w:val="20"/>
          <w:szCs w:val="24"/>
        </w:rPr>
        <w:t>Who is expected to serve as the next source(s) of private or public funding</w:t>
      </w:r>
      <w:r w:rsidR="00447663" w:rsidRPr="000736D4">
        <w:rPr>
          <w:rFonts w:asciiTheme="majorHAnsi" w:hAnsiTheme="majorHAnsi"/>
          <w:i/>
          <w:sz w:val="20"/>
          <w:szCs w:val="24"/>
        </w:rPr>
        <w:t>, w</w:t>
      </w:r>
      <w:r w:rsidRPr="000736D4">
        <w:rPr>
          <w:rFonts w:asciiTheme="majorHAnsi" w:hAnsiTheme="majorHAnsi"/>
          <w:i/>
          <w:sz w:val="20"/>
          <w:szCs w:val="24"/>
        </w:rPr>
        <w:t xml:space="preserve">hat is your plan to engage </w:t>
      </w:r>
      <w:r w:rsidR="00802B4B" w:rsidRPr="000736D4">
        <w:rPr>
          <w:rFonts w:asciiTheme="majorHAnsi" w:hAnsiTheme="majorHAnsi"/>
          <w:i/>
          <w:sz w:val="20"/>
          <w:szCs w:val="24"/>
        </w:rPr>
        <w:t>these entities</w:t>
      </w:r>
      <w:r w:rsidRPr="000736D4">
        <w:rPr>
          <w:rFonts w:asciiTheme="majorHAnsi" w:hAnsiTheme="majorHAnsi"/>
          <w:i/>
          <w:sz w:val="20"/>
          <w:szCs w:val="24"/>
        </w:rPr>
        <w:t xml:space="preserve"> during the ARPA-E project</w:t>
      </w:r>
      <w:r w:rsidR="00447663" w:rsidRPr="000736D4">
        <w:rPr>
          <w:rFonts w:asciiTheme="majorHAnsi" w:hAnsiTheme="majorHAnsi"/>
          <w:i/>
          <w:sz w:val="20"/>
          <w:szCs w:val="24"/>
        </w:rPr>
        <w:t>, and why will you choose this funding source</w:t>
      </w:r>
      <w:r w:rsidRPr="000736D4">
        <w:rPr>
          <w:rFonts w:asciiTheme="majorHAnsi" w:hAnsiTheme="majorHAnsi"/>
          <w:i/>
          <w:sz w:val="20"/>
          <w:szCs w:val="24"/>
        </w:rPr>
        <w:t>?</w:t>
      </w:r>
    </w:p>
    <w:p w:rsidR="00447663" w:rsidRPr="000736D4" w:rsidRDefault="00447663" w:rsidP="00E56ABE">
      <w:pPr>
        <w:pStyle w:val="ListParagraph"/>
        <w:numPr>
          <w:ilvl w:val="1"/>
          <w:numId w:val="21"/>
        </w:numPr>
        <w:spacing w:after="120" w:line="240" w:lineRule="auto"/>
        <w:contextualSpacing w:val="0"/>
        <w:jc w:val="both"/>
        <w:rPr>
          <w:rFonts w:asciiTheme="majorHAnsi" w:hAnsiTheme="majorHAnsi"/>
          <w:i/>
          <w:sz w:val="20"/>
          <w:szCs w:val="24"/>
        </w:rPr>
      </w:pPr>
      <w:r w:rsidRPr="000736D4">
        <w:rPr>
          <w:rFonts w:asciiTheme="majorHAnsi" w:hAnsiTheme="majorHAnsi"/>
          <w:i/>
          <w:sz w:val="20"/>
          <w:szCs w:val="24"/>
        </w:rPr>
        <w:t>What characteristics will you look for in a funding partner?</w:t>
      </w:r>
    </w:p>
    <w:p w:rsidR="001C5CCE" w:rsidRPr="000736D4" w:rsidRDefault="001C5CCE" w:rsidP="00E56ABE">
      <w:pPr>
        <w:spacing w:after="120" w:line="240" w:lineRule="auto"/>
        <w:jc w:val="both"/>
        <w:rPr>
          <w:rFonts w:asciiTheme="majorHAnsi" w:hAnsiTheme="majorHAnsi"/>
          <w:sz w:val="24"/>
          <w:szCs w:val="24"/>
        </w:rPr>
      </w:pPr>
    </w:p>
    <w:p w:rsidR="0046444D" w:rsidRPr="000736D4" w:rsidRDefault="00083098" w:rsidP="00E56ABE">
      <w:pPr>
        <w:pStyle w:val="ListParagraph"/>
        <w:numPr>
          <w:ilvl w:val="0"/>
          <w:numId w:val="21"/>
        </w:numPr>
        <w:spacing w:after="120" w:line="240" w:lineRule="auto"/>
        <w:contextualSpacing w:val="0"/>
        <w:jc w:val="both"/>
        <w:rPr>
          <w:rFonts w:asciiTheme="majorHAnsi" w:hAnsiTheme="majorHAnsi"/>
          <w:i/>
          <w:sz w:val="24"/>
          <w:szCs w:val="24"/>
          <w:u w:val="single"/>
        </w:rPr>
      </w:pPr>
      <w:r w:rsidRPr="000736D4">
        <w:rPr>
          <w:rFonts w:asciiTheme="majorHAnsi" w:hAnsiTheme="majorHAnsi"/>
          <w:b/>
          <w:i/>
          <w:sz w:val="24"/>
          <w:szCs w:val="24"/>
          <w:u w:val="single"/>
        </w:rPr>
        <w:lastRenderedPageBreak/>
        <w:t>ARPA-E Resources</w:t>
      </w:r>
      <w:r w:rsidR="0046444D" w:rsidRPr="000736D4">
        <w:rPr>
          <w:rFonts w:asciiTheme="majorHAnsi" w:hAnsiTheme="majorHAnsi"/>
          <w:sz w:val="24"/>
          <w:szCs w:val="24"/>
        </w:rPr>
        <w:t>:</w:t>
      </w:r>
    </w:p>
    <w:p w:rsidR="001C5CCE" w:rsidRPr="000736D4" w:rsidRDefault="00166FFC" w:rsidP="0046444D">
      <w:pPr>
        <w:pStyle w:val="ListParagraph"/>
        <w:spacing w:after="120" w:line="240" w:lineRule="auto"/>
        <w:ind w:left="360"/>
        <w:contextualSpacing w:val="0"/>
        <w:jc w:val="both"/>
        <w:rPr>
          <w:rFonts w:asciiTheme="majorHAnsi" w:hAnsiTheme="majorHAnsi"/>
          <w:i/>
          <w:sz w:val="24"/>
          <w:szCs w:val="24"/>
          <w:u w:val="single"/>
        </w:rPr>
      </w:pPr>
      <w:r w:rsidRPr="000736D4">
        <w:rPr>
          <w:rFonts w:asciiTheme="majorHAnsi" w:hAnsiTheme="majorHAnsi"/>
          <w:sz w:val="24"/>
          <w:szCs w:val="24"/>
        </w:rPr>
        <w:t>Several resources are available from ARPA-E to assist with Tech to Market activities.  Some examples are provided below</w:t>
      </w:r>
    </w:p>
    <w:p w:rsidR="00E649A0" w:rsidRPr="000736D4" w:rsidRDefault="00382AF1" w:rsidP="00E56ABE">
      <w:pPr>
        <w:pStyle w:val="ListParagraph"/>
        <w:numPr>
          <w:ilvl w:val="1"/>
          <w:numId w:val="21"/>
        </w:numPr>
        <w:spacing w:after="120" w:line="240" w:lineRule="auto"/>
        <w:contextualSpacing w:val="0"/>
        <w:jc w:val="both"/>
        <w:rPr>
          <w:rFonts w:asciiTheme="majorHAnsi" w:hAnsiTheme="majorHAnsi"/>
          <w:szCs w:val="24"/>
        </w:rPr>
      </w:pPr>
      <w:r w:rsidRPr="000736D4">
        <w:rPr>
          <w:rFonts w:asciiTheme="majorHAnsi" w:hAnsiTheme="majorHAnsi"/>
          <w:b/>
          <w:szCs w:val="24"/>
        </w:rPr>
        <w:t>Regional Resource Map</w:t>
      </w:r>
      <w:r w:rsidRPr="000736D4">
        <w:rPr>
          <w:rFonts w:asciiTheme="majorHAnsi" w:hAnsiTheme="majorHAnsi"/>
          <w:szCs w:val="24"/>
        </w:rPr>
        <w:t>: This online tool</w:t>
      </w:r>
      <w:r w:rsidR="00083098" w:rsidRPr="000736D4">
        <w:rPr>
          <w:rFonts w:asciiTheme="majorHAnsi" w:hAnsiTheme="majorHAnsi"/>
          <w:szCs w:val="24"/>
        </w:rPr>
        <w:t xml:space="preserve"> was developed to help ARPA-E awardees identify regional and national resources that can help them evaluate the market viability of their technologies. The database highlights resources</w:t>
      </w:r>
      <w:r w:rsidRPr="000736D4">
        <w:rPr>
          <w:rFonts w:asciiTheme="majorHAnsi" w:hAnsiTheme="majorHAnsi"/>
          <w:szCs w:val="24"/>
        </w:rPr>
        <w:t xml:space="preserve"> </w:t>
      </w:r>
      <w:r w:rsidR="00083098" w:rsidRPr="000736D4">
        <w:rPr>
          <w:rFonts w:asciiTheme="majorHAnsi" w:hAnsiTheme="majorHAnsi"/>
          <w:szCs w:val="24"/>
        </w:rPr>
        <w:t>that were suggested by</w:t>
      </w:r>
      <w:r w:rsidRPr="000736D4">
        <w:rPr>
          <w:rFonts w:asciiTheme="majorHAnsi" w:hAnsiTheme="majorHAnsi"/>
          <w:szCs w:val="24"/>
        </w:rPr>
        <w:t xml:space="preserve"> </w:t>
      </w:r>
      <w:r w:rsidR="00802B4B" w:rsidRPr="000736D4">
        <w:rPr>
          <w:rFonts w:asciiTheme="majorHAnsi" w:hAnsiTheme="majorHAnsi"/>
          <w:szCs w:val="24"/>
        </w:rPr>
        <w:t xml:space="preserve">a diverse set of practitioners; </w:t>
      </w:r>
      <w:r w:rsidRPr="000736D4">
        <w:rPr>
          <w:rFonts w:asciiTheme="majorHAnsi" w:hAnsiTheme="majorHAnsi"/>
          <w:szCs w:val="24"/>
        </w:rPr>
        <w:t xml:space="preserve">you can visit the online tool here: </w:t>
      </w:r>
      <w:hyperlink r:id="rId10" w:history="1">
        <w:r w:rsidRPr="000736D4">
          <w:rPr>
            <w:rStyle w:val="Hyperlink"/>
            <w:rFonts w:asciiTheme="majorHAnsi" w:hAnsiTheme="majorHAnsi"/>
            <w:color w:val="auto"/>
            <w:szCs w:val="24"/>
          </w:rPr>
          <w:t>ARPA-E Technology-to-Market Regional Resource Map</w:t>
        </w:r>
      </w:hyperlink>
      <w:r w:rsidRPr="000736D4">
        <w:rPr>
          <w:rFonts w:asciiTheme="majorHAnsi" w:hAnsiTheme="majorHAnsi"/>
          <w:szCs w:val="24"/>
        </w:rPr>
        <w:t xml:space="preserve">.  </w:t>
      </w:r>
    </w:p>
    <w:p w:rsidR="00291467" w:rsidRPr="000736D4" w:rsidRDefault="00F66542" w:rsidP="00E56ABE">
      <w:pPr>
        <w:pStyle w:val="ListParagraph"/>
        <w:numPr>
          <w:ilvl w:val="1"/>
          <w:numId w:val="21"/>
        </w:numPr>
        <w:spacing w:after="120" w:line="240" w:lineRule="auto"/>
        <w:contextualSpacing w:val="0"/>
        <w:jc w:val="both"/>
        <w:rPr>
          <w:rFonts w:asciiTheme="majorHAnsi" w:hAnsiTheme="majorHAnsi"/>
          <w:szCs w:val="24"/>
        </w:rPr>
      </w:pPr>
      <w:r w:rsidRPr="000736D4">
        <w:rPr>
          <w:rFonts w:asciiTheme="majorHAnsi" w:hAnsiTheme="majorHAnsi"/>
          <w:b/>
          <w:szCs w:val="24"/>
        </w:rPr>
        <w:t>I-Corps @ ARPA-E</w:t>
      </w:r>
      <w:r w:rsidR="00382AF1" w:rsidRPr="000736D4">
        <w:rPr>
          <w:rFonts w:asciiTheme="majorHAnsi" w:hAnsiTheme="majorHAnsi"/>
          <w:szCs w:val="24"/>
        </w:rPr>
        <w:t xml:space="preserve">:  ARPA-E has an inter-agency agreement with the National Science Foundation (NSF) for ARPA-E project teams to participate in NSF’s “Innovation Corps” (I-Corps) program.  I-Corps is an intensive, structured, and curriculum-based program designed to educate early stage technology developers on business model development and the value of customer discovery.  </w:t>
      </w:r>
      <w:r w:rsidR="00A9020B" w:rsidRPr="000736D4">
        <w:rPr>
          <w:rFonts w:asciiTheme="majorHAnsi" w:hAnsiTheme="majorHAnsi"/>
          <w:szCs w:val="24"/>
        </w:rPr>
        <w:t>Please answer if</w:t>
      </w:r>
      <w:r w:rsidR="00382AF1" w:rsidRPr="000736D4">
        <w:rPr>
          <w:rFonts w:asciiTheme="majorHAnsi" w:hAnsiTheme="majorHAnsi"/>
          <w:szCs w:val="24"/>
        </w:rPr>
        <w:t xml:space="preserve"> you are interested in learning more or potentially participating in</w:t>
      </w:r>
      <w:r w:rsidR="00A9020B" w:rsidRPr="000736D4">
        <w:rPr>
          <w:rFonts w:asciiTheme="majorHAnsi" w:hAnsiTheme="majorHAnsi"/>
          <w:szCs w:val="24"/>
        </w:rPr>
        <w:t xml:space="preserve"> a future I-Corps cohort, please write </w:t>
      </w:r>
      <w:r w:rsidR="00A9020B" w:rsidRPr="000736D4">
        <w:rPr>
          <w:rFonts w:asciiTheme="majorHAnsi" w:hAnsiTheme="majorHAnsi"/>
          <w:b/>
          <w:szCs w:val="24"/>
        </w:rPr>
        <w:t>YES</w:t>
      </w:r>
      <w:r w:rsidR="00A9020B" w:rsidRPr="000736D4">
        <w:rPr>
          <w:rFonts w:asciiTheme="majorHAnsi" w:hAnsiTheme="majorHAnsi"/>
          <w:szCs w:val="24"/>
        </w:rPr>
        <w:t xml:space="preserve"> or </w:t>
      </w:r>
      <w:r w:rsidR="00A9020B" w:rsidRPr="000736D4">
        <w:rPr>
          <w:rFonts w:asciiTheme="majorHAnsi" w:hAnsiTheme="majorHAnsi"/>
          <w:b/>
          <w:szCs w:val="24"/>
        </w:rPr>
        <w:t>NO</w:t>
      </w:r>
      <w:r w:rsidR="00A9020B" w:rsidRPr="000736D4">
        <w:rPr>
          <w:rFonts w:asciiTheme="majorHAnsi" w:hAnsiTheme="majorHAnsi"/>
          <w:szCs w:val="24"/>
        </w:rPr>
        <w:t xml:space="preserve"> here:  ______.</w:t>
      </w:r>
      <w:r w:rsidR="00291467" w:rsidRPr="000736D4">
        <w:rPr>
          <w:rFonts w:asciiTheme="majorHAnsi" w:hAnsiTheme="majorHAnsi"/>
          <w:b/>
          <w:szCs w:val="24"/>
        </w:rPr>
        <w:t xml:space="preserve">  </w:t>
      </w:r>
    </w:p>
    <w:p w:rsidR="00F66542" w:rsidRPr="000736D4" w:rsidRDefault="00382AF1" w:rsidP="00E56ABE">
      <w:pPr>
        <w:pStyle w:val="ListParagraph"/>
        <w:spacing w:after="120" w:line="240" w:lineRule="auto"/>
        <w:contextualSpacing w:val="0"/>
        <w:jc w:val="both"/>
        <w:rPr>
          <w:rFonts w:asciiTheme="majorHAnsi" w:hAnsiTheme="majorHAnsi"/>
          <w:szCs w:val="24"/>
        </w:rPr>
      </w:pPr>
      <w:r w:rsidRPr="000736D4">
        <w:rPr>
          <w:rFonts w:asciiTheme="majorHAnsi" w:hAnsiTheme="majorHAnsi"/>
          <w:szCs w:val="24"/>
        </w:rPr>
        <w:t xml:space="preserve">More information on the program can be found here: </w:t>
      </w:r>
      <w:hyperlink r:id="rId11" w:history="1">
        <w:r w:rsidRPr="000736D4">
          <w:rPr>
            <w:rStyle w:val="Hyperlink"/>
            <w:rFonts w:asciiTheme="majorHAnsi" w:hAnsiTheme="majorHAnsi"/>
            <w:color w:val="auto"/>
            <w:szCs w:val="24"/>
          </w:rPr>
          <w:t>I-Corps @ ARPA-E</w:t>
        </w:r>
      </w:hyperlink>
      <w:r w:rsidRPr="000736D4">
        <w:rPr>
          <w:rFonts w:asciiTheme="majorHAnsi" w:hAnsiTheme="majorHAnsi"/>
          <w:szCs w:val="24"/>
        </w:rPr>
        <w:t xml:space="preserve">.  </w:t>
      </w:r>
    </w:p>
    <w:p w:rsidR="001C5CCE" w:rsidRPr="000736D4" w:rsidRDefault="00A9020B" w:rsidP="00E56ABE">
      <w:pPr>
        <w:pStyle w:val="ListParagraph"/>
        <w:numPr>
          <w:ilvl w:val="1"/>
          <w:numId w:val="21"/>
        </w:numPr>
        <w:spacing w:after="120" w:line="240" w:lineRule="auto"/>
        <w:contextualSpacing w:val="0"/>
        <w:jc w:val="both"/>
        <w:rPr>
          <w:rFonts w:asciiTheme="majorHAnsi" w:hAnsiTheme="majorHAnsi"/>
          <w:szCs w:val="24"/>
        </w:rPr>
      </w:pPr>
      <w:r w:rsidRPr="000736D4">
        <w:rPr>
          <w:rFonts w:asciiTheme="majorHAnsi" w:hAnsiTheme="majorHAnsi"/>
          <w:b/>
          <w:szCs w:val="24"/>
        </w:rPr>
        <w:t>Areas of Need</w:t>
      </w:r>
      <w:r w:rsidRPr="000736D4">
        <w:rPr>
          <w:rFonts w:asciiTheme="majorHAnsi" w:hAnsiTheme="majorHAnsi"/>
          <w:szCs w:val="24"/>
        </w:rPr>
        <w:t xml:space="preserve">: </w:t>
      </w:r>
      <w:r w:rsidR="001C5CCE" w:rsidRPr="000736D4">
        <w:rPr>
          <w:rFonts w:asciiTheme="majorHAnsi" w:hAnsiTheme="majorHAnsi"/>
          <w:szCs w:val="24"/>
        </w:rPr>
        <w:t xml:space="preserve">ARPA-E may provide assistance to funding recipients in order to help prepare for market adoption and deployment of technologies developed with ARPA-E funds.  Please indicate from the list below any specific areas or activities with which ARPA-E can provide help.  Your responses will allow us to tailor our assistance programs to address areas of greatest need.  </w:t>
      </w:r>
    </w:p>
    <w:tbl>
      <w:tblPr>
        <w:tblStyle w:val="TableGrid"/>
        <w:tblW w:w="8568" w:type="dxa"/>
        <w:tblLook w:val="00A0" w:firstRow="1" w:lastRow="0" w:firstColumn="1" w:lastColumn="0" w:noHBand="0" w:noVBand="0"/>
      </w:tblPr>
      <w:tblGrid>
        <w:gridCol w:w="3973"/>
        <w:gridCol w:w="4595"/>
      </w:tblGrid>
      <w:tr w:rsidR="000736D4" w:rsidRPr="000736D4" w:rsidTr="0070684A">
        <w:trPr>
          <w:trHeight w:val="100"/>
        </w:trPr>
        <w:tc>
          <w:tcPr>
            <w:tcW w:w="3973" w:type="dxa"/>
            <w:tcBorders>
              <w:top w:val="nil"/>
              <w:left w:val="nil"/>
              <w:bottom w:val="nil"/>
              <w:right w:val="nil"/>
            </w:tcBorders>
            <w:shd w:val="clear" w:color="auto" w:fill="auto"/>
            <w:vAlign w:val="center"/>
          </w:tcPr>
          <w:p w:rsidR="001C5CCE" w:rsidRPr="000736D4" w:rsidRDefault="001C5CCE" w:rsidP="001C5CCE">
            <w:pPr>
              <w:spacing w:after="0" w:line="240" w:lineRule="auto"/>
              <w:rPr>
                <w:rFonts w:asciiTheme="majorHAnsi" w:hAnsiTheme="majorHAnsi"/>
                <w:b/>
                <w:sz w:val="20"/>
                <w:szCs w:val="21"/>
              </w:rPr>
            </w:pPr>
          </w:p>
        </w:tc>
        <w:tc>
          <w:tcPr>
            <w:tcW w:w="4595" w:type="dxa"/>
            <w:tcBorders>
              <w:top w:val="nil"/>
              <w:left w:val="nil"/>
              <w:bottom w:val="single" w:sz="4" w:space="0" w:color="auto"/>
              <w:right w:val="nil"/>
            </w:tcBorders>
          </w:tcPr>
          <w:p w:rsidR="001C5CCE" w:rsidRPr="000736D4" w:rsidRDefault="001C5CCE" w:rsidP="001C5CCE">
            <w:pPr>
              <w:spacing w:after="0" w:line="240" w:lineRule="auto"/>
              <w:jc w:val="center"/>
              <w:rPr>
                <w:rFonts w:asciiTheme="majorHAnsi" w:hAnsiTheme="majorHAnsi"/>
                <w:sz w:val="20"/>
                <w:szCs w:val="21"/>
              </w:rPr>
            </w:pPr>
          </w:p>
        </w:tc>
      </w:tr>
      <w:tr w:rsidR="000736D4" w:rsidRPr="000736D4" w:rsidTr="0070684A">
        <w:trPr>
          <w:trHeight w:val="100"/>
        </w:trPr>
        <w:tc>
          <w:tcPr>
            <w:tcW w:w="3973" w:type="dxa"/>
            <w:tcBorders>
              <w:top w:val="nil"/>
              <w:left w:val="nil"/>
            </w:tcBorders>
            <w:shd w:val="clear" w:color="auto" w:fill="auto"/>
            <w:vAlign w:val="center"/>
          </w:tcPr>
          <w:p w:rsidR="001C5CCE" w:rsidRPr="000736D4" w:rsidRDefault="001C5CCE" w:rsidP="001C5CCE">
            <w:pPr>
              <w:spacing w:before="40" w:after="40"/>
              <w:rPr>
                <w:rFonts w:asciiTheme="majorHAnsi" w:hAnsiTheme="majorHAnsi"/>
                <w:sz w:val="20"/>
              </w:rPr>
            </w:pPr>
          </w:p>
        </w:tc>
        <w:tc>
          <w:tcPr>
            <w:tcW w:w="4595" w:type="dxa"/>
            <w:tcBorders>
              <w:top w:val="single" w:sz="4" w:space="0" w:color="auto"/>
            </w:tcBorders>
            <w:shd w:val="clear" w:color="auto" w:fill="F2F2F2" w:themeFill="background1" w:themeFillShade="F2"/>
          </w:tcPr>
          <w:p w:rsidR="001C5CCE" w:rsidRPr="000736D4" w:rsidRDefault="001C5CCE" w:rsidP="001C5CCE">
            <w:pPr>
              <w:spacing w:before="40" w:after="40" w:line="240" w:lineRule="auto"/>
              <w:jc w:val="center"/>
              <w:rPr>
                <w:rFonts w:asciiTheme="majorHAnsi" w:hAnsiTheme="majorHAnsi"/>
                <w:sz w:val="20"/>
                <w:szCs w:val="21"/>
              </w:rPr>
            </w:pPr>
            <w:r w:rsidRPr="000736D4">
              <w:rPr>
                <w:rFonts w:asciiTheme="majorHAnsi" w:hAnsiTheme="majorHAnsi"/>
                <w:sz w:val="20"/>
                <w:szCs w:val="21"/>
              </w:rPr>
              <w:t>Specific Need (Describe below)</w:t>
            </w:r>
          </w:p>
        </w:tc>
      </w:tr>
      <w:tr w:rsidR="000736D4" w:rsidRPr="000736D4" w:rsidTr="0070684A">
        <w:trPr>
          <w:trHeight w:val="100"/>
        </w:trPr>
        <w:tc>
          <w:tcPr>
            <w:tcW w:w="3973" w:type="dxa"/>
            <w:tcBorders>
              <w:top w:val="single" w:sz="4" w:space="0" w:color="auto"/>
            </w:tcBorders>
            <w:shd w:val="clear" w:color="auto" w:fill="F2F2F2" w:themeFill="background1" w:themeFillShade="F2"/>
            <w:vAlign w:val="center"/>
          </w:tcPr>
          <w:p w:rsidR="001C5CCE" w:rsidRPr="000736D4" w:rsidRDefault="001C5CCE" w:rsidP="001C5CCE">
            <w:pPr>
              <w:spacing w:before="40" w:after="40"/>
              <w:rPr>
                <w:rFonts w:asciiTheme="majorHAnsi" w:hAnsiTheme="majorHAnsi"/>
                <w:sz w:val="20"/>
              </w:rPr>
            </w:pPr>
            <w:r w:rsidRPr="000736D4">
              <w:rPr>
                <w:rFonts w:asciiTheme="majorHAnsi" w:hAnsiTheme="majorHAnsi"/>
                <w:sz w:val="20"/>
              </w:rPr>
              <w:t>Market and Industry Knowledge</w:t>
            </w:r>
          </w:p>
        </w:tc>
        <w:tc>
          <w:tcPr>
            <w:tcW w:w="4595" w:type="dxa"/>
            <w:tcBorders>
              <w:top w:val="single" w:sz="4" w:space="0" w:color="auto"/>
            </w:tcBorders>
            <w:shd w:val="clear" w:color="auto" w:fill="F2F2F2" w:themeFill="background1" w:themeFillShade="F2"/>
          </w:tcPr>
          <w:p w:rsidR="001C5CCE" w:rsidRPr="000736D4" w:rsidRDefault="001C5CCE" w:rsidP="001C5CCE">
            <w:pPr>
              <w:spacing w:before="40" w:after="40" w:line="240" w:lineRule="auto"/>
              <w:jc w:val="center"/>
              <w:rPr>
                <w:rFonts w:asciiTheme="majorHAnsi" w:hAnsiTheme="majorHAnsi"/>
                <w:sz w:val="20"/>
                <w:szCs w:val="21"/>
              </w:rPr>
            </w:pPr>
          </w:p>
        </w:tc>
      </w:tr>
      <w:tr w:rsidR="000736D4" w:rsidRPr="000736D4" w:rsidTr="0070684A">
        <w:trPr>
          <w:trHeight w:val="100"/>
        </w:trPr>
        <w:tc>
          <w:tcPr>
            <w:tcW w:w="3973" w:type="dxa"/>
            <w:shd w:val="clear" w:color="auto" w:fill="F2F2F2" w:themeFill="background1" w:themeFillShade="F2"/>
            <w:vAlign w:val="center"/>
          </w:tcPr>
          <w:p w:rsidR="001C5CCE" w:rsidRPr="000736D4" w:rsidRDefault="001C5CCE" w:rsidP="001C5CCE">
            <w:pPr>
              <w:spacing w:before="40" w:after="40"/>
              <w:rPr>
                <w:rFonts w:asciiTheme="majorHAnsi" w:hAnsiTheme="majorHAnsi"/>
                <w:sz w:val="20"/>
              </w:rPr>
            </w:pPr>
            <w:r w:rsidRPr="000736D4">
              <w:rPr>
                <w:rFonts w:asciiTheme="majorHAnsi" w:hAnsiTheme="majorHAnsi"/>
                <w:sz w:val="20"/>
              </w:rPr>
              <w:t>Intellectual Property Management</w:t>
            </w:r>
          </w:p>
        </w:tc>
        <w:tc>
          <w:tcPr>
            <w:tcW w:w="4595" w:type="dxa"/>
            <w:shd w:val="clear" w:color="auto" w:fill="F2F2F2" w:themeFill="background1" w:themeFillShade="F2"/>
          </w:tcPr>
          <w:p w:rsidR="001C5CCE" w:rsidRPr="000736D4" w:rsidRDefault="001C5CCE" w:rsidP="001C5CCE">
            <w:pPr>
              <w:spacing w:before="40" w:after="40" w:line="240" w:lineRule="auto"/>
              <w:jc w:val="center"/>
              <w:rPr>
                <w:rFonts w:asciiTheme="majorHAnsi" w:hAnsiTheme="majorHAnsi"/>
                <w:sz w:val="20"/>
                <w:szCs w:val="21"/>
              </w:rPr>
            </w:pPr>
          </w:p>
        </w:tc>
      </w:tr>
      <w:tr w:rsidR="000736D4" w:rsidRPr="000736D4" w:rsidTr="0070684A">
        <w:trPr>
          <w:trHeight w:val="100"/>
        </w:trPr>
        <w:tc>
          <w:tcPr>
            <w:tcW w:w="3973" w:type="dxa"/>
            <w:shd w:val="clear" w:color="auto" w:fill="F2F2F2" w:themeFill="background1" w:themeFillShade="F2"/>
            <w:vAlign w:val="center"/>
          </w:tcPr>
          <w:p w:rsidR="001C5CCE" w:rsidRPr="000736D4" w:rsidRDefault="001C5CCE" w:rsidP="001C5CCE">
            <w:pPr>
              <w:spacing w:before="40" w:after="40"/>
              <w:rPr>
                <w:rFonts w:asciiTheme="majorHAnsi" w:hAnsiTheme="majorHAnsi"/>
                <w:sz w:val="20"/>
              </w:rPr>
            </w:pPr>
            <w:r w:rsidRPr="000736D4">
              <w:rPr>
                <w:rFonts w:asciiTheme="majorHAnsi" w:hAnsiTheme="majorHAnsi"/>
                <w:sz w:val="20"/>
              </w:rPr>
              <w:t>Cost-Performance Modeling</w:t>
            </w:r>
          </w:p>
        </w:tc>
        <w:tc>
          <w:tcPr>
            <w:tcW w:w="4595" w:type="dxa"/>
            <w:shd w:val="clear" w:color="auto" w:fill="F2F2F2" w:themeFill="background1" w:themeFillShade="F2"/>
          </w:tcPr>
          <w:p w:rsidR="001C5CCE" w:rsidRPr="000736D4" w:rsidRDefault="001C5CCE" w:rsidP="001C5CCE">
            <w:pPr>
              <w:spacing w:before="40" w:after="40" w:line="240" w:lineRule="auto"/>
              <w:jc w:val="center"/>
              <w:rPr>
                <w:rFonts w:asciiTheme="majorHAnsi" w:hAnsiTheme="majorHAnsi"/>
                <w:sz w:val="20"/>
                <w:szCs w:val="21"/>
              </w:rPr>
            </w:pPr>
          </w:p>
        </w:tc>
      </w:tr>
      <w:tr w:rsidR="000736D4" w:rsidRPr="000736D4" w:rsidTr="0070684A">
        <w:trPr>
          <w:trHeight w:val="100"/>
        </w:trPr>
        <w:tc>
          <w:tcPr>
            <w:tcW w:w="3973" w:type="dxa"/>
            <w:shd w:val="clear" w:color="auto" w:fill="F2F2F2" w:themeFill="background1" w:themeFillShade="F2"/>
            <w:vAlign w:val="center"/>
          </w:tcPr>
          <w:p w:rsidR="001C5CCE" w:rsidRPr="000736D4" w:rsidRDefault="001C5CCE" w:rsidP="001C5CCE">
            <w:pPr>
              <w:spacing w:before="40" w:after="40"/>
              <w:rPr>
                <w:rFonts w:asciiTheme="majorHAnsi" w:hAnsiTheme="majorHAnsi"/>
                <w:sz w:val="20"/>
              </w:rPr>
            </w:pPr>
            <w:r w:rsidRPr="000736D4">
              <w:rPr>
                <w:rFonts w:asciiTheme="majorHAnsi" w:hAnsiTheme="majorHAnsi"/>
                <w:sz w:val="20"/>
              </w:rPr>
              <w:t>Regulatory Issues</w:t>
            </w:r>
          </w:p>
        </w:tc>
        <w:tc>
          <w:tcPr>
            <w:tcW w:w="4595" w:type="dxa"/>
            <w:shd w:val="clear" w:color="auto" w:fill="F2F2F2" w:themeFill="background1" w:themeFillShade="F2"/>
          </w:tcPr>
          <w:p w:rsidR="001C5CCE" w:rsidRPr="000736D4" w:rsidRDefault="001C5CCE" w:rsidP="001C5CCE">
            <w:pPr>
              <w:spacing w:before="40" w:after="40" w:line="240" w:lineRule="auto"/>
              <w:jc w:val="center"/>
              <w:rPr>
                <w:rFonts w:asciiTheme="majorHAnsi" w:hAnsiTheme="majorHAnsi"/>
                <w:sz w:val="20"/>
                <w:szCs w:val="21"/>
              </w:rPr>
            </w:pPr>
          </w:p>
        </w:tc>
      </w:tr>
      <w:tr w:rsidR="000736D4" w:rsidRPr="000736D4" w:rsidTr="0070684A">
        <w:trPr>
          <w:trHeight w:val="100"/>
        </w:trPr>
        <w:tc>
          <w:tcPr>
            <w:tcW w:w="3973" w:type="dxa"/>
            <w:shd w:val="clear" w:color="auto" w:fill="F2F2F2" w:themeFill="background1" w:themeFillShade="F2"/>
            <w:vAlign w:val="center"/>
          </w:tcPr>
          <w:p w:rsidR="001C5CCE" w:rsidRPr="000736D4" w:rsidRDefault="001C5CCE" w:rsidP="001C5CCE">
            <w:pPr>
              <w:keepNext/>
              <w:keepLines/>
              <w:spacing w:before="40" w:after="40"/>
              <w:outlineLvl w:val="2"/>
              <w:rPr>
                <w:rFonts w:asciiTheme="majorHAnsi" w:hAnsiTheme="majorHAnsi"/>
                <w:sz w:val="20"/>
              </w:rPr>
            </w:pPr>
            <w:r w:rsidRPr="000736D4">
              <w:rPr>
                <w:rFonts w:asciiTheme="majorHAnsi" w:hAnsiTheme="majorHAnsi"/>
                <w:sz w:val="20"/>
              </w:rPr>
              <w:t>Business Model / Plan</w:t>
            </w:r>
          </w:p>
        </w:tc>
        <w:tc>
          <w:tcPr>
            <w:tcW w:w="4595" w:type="dxa"/>
            <w:shd w:val="clear" w:color="auto" w:fill="F2F2F2" w:themeFill="background1" w:themeFillShade="F2"/>
          </w:tcPr>
          <w:p w:rsidR="001C5CCE" w:rsidRPr="000736D4" w:rsidRDefault="001C5CCE" w:rsidP="001C5CCE">
            <w:pPr>
              <w:spacing w:before="40" w:after="40" w:line="240" w:lineRule="auto"/>
              <w:jc w:val="center"/>
              <w:rPr>
                <w:rFonts w:asciiTheme="majorHAnsi" w:hAnsiTheme="majorHAnsi"/>
                <w:sz w:val="20"/>
                <w:szCs w:val="21"/>
              </w:rPr>
            </w:pPr>
          </w:p>
        </w:tc>
      </w:tr>
      <w:tr w:rsidR="000736D4" w:rsidRPr="000736D4" w:rsidTr="0070684A">
        <w:trPr>
          <w:trHeight w:val="100"/>
        </w:trPr>
        <w:tc>
          <w:tcPr>
            <w:tcW w:w="3973" w:type="dxa"/>
            <w:shd w:val="clear" w:color="auto" w:fill="F2F2F2" w:themeFill="background1" w:themeFillShade="F2"/>
            <w:vAlign w:val="center"/>
          </w:tcPr>
          <w:p w:rsidR="001C5CCE" w:rsidRPr="000736D4" w:rsidRDefault="001C5CCE" w:rsidP="001C5CCE">
            <w:pPr>
              <w:spacing w:before="40" w:after="40"/>
              <w:rPr>
                <w:rFonts w:asciiTheme="majorHAnsi" w:hAnsiTheme="majorHAnsi"/>
                <w:sz w:val="20"/>
              </w:rPr>
            </w:pPr>
            <w:r w:rsidRPr="000736D4">
              <w:rPr>
                <w:rFonts w:asciiTheme="majorHAnsi" w:hAnsiTheme="majorHAnsi"/>
                <w:sz w:val="20"/>
              </w:rPr>
              <w:t>Manufacturing / Scalability / Supply Chain</w:t>
            </w:r>
          </w:p>
        </w:tc>
        <w:tc>
          <w:tcPr>
            <w:tcW w:w="4595" w:type="dxa"/>
            <w:shd w:val="clear" w:color="auto" w:fill="F2F2F2" w:themeFill="background1" w:themeFillShade="F2"/>
          </w:tcPr>
          <w:p w:rsidR="001C5CCE" w:rsidRPr="000736D4" w:rsidRDefault="001C5CCE" w:rsidP="001C5CCE">
            <w:pPr>
              <w:spacing w:before="40" w:after="40" w:line="240" w:lineRule="auto"/>
              <w:jc w:val="center"/>
              <w:rPr>
                <w:rFonts w:asciiTheme="majorHAnsi" w:hAnsiTheme="majorHAnsi"/>
                <w:sz w:val="20"/>
                <w:szCs w:val="21"/>
              </w:rPr>
            </w:pPr>
          </w:p>
        </w:tc>
      </w:tr>
      <w:tr w:rsidR="000736D4" w:rsidRPr="000736D4" w:rsidTr="0070684A">
        <w:trPr>
          <w:trHeight w:val="100"/>
        </w:trPr>
        <w:tc>
          <w:tcPr>
            <w:tcW w:w="3973" w:type="dxa"/>
            <w:shd w:val="clear" w:color="auto" w:fill="F2F2F2" w:themeFill="background1" w:themeFillShade="F2"/>
            <w:vAlign w:val="center"/>
          </w:tcPr>
          <w:p w:rsidR="001C5CCE" w:rsidRPr="000736D4" w:rsidRDefault="001C5CCE" w:rsidP="001C5CCE">
            <w:pPr>
              <w:spacing w:before="40" w:after="40"/>
              <w:rPr>
                <w:rFonts w:asciiTheme="majorHAnsi" w:hAnsiTheme="majorHAnsi"/>
                <w:sz w:val="20"/>
              </w:rPr>
            </w:pPr>
            <w:r w:rsidRPr="000736D4">
              <w:rPr>
                <w:rFonts w:asciiTheme="majorHAnsi" w:hAnsiTheme="majorHAnsi"/>
                <w:sz w:val="20"/>
              </w:rPr>
              <w:t>Next Stage Funding</w:t>
            </w:r>
          </w:p>
        </w:tc>
        <w:tc>
          <w:tcPr>
            <w:tcW w:w="4595" w:type="dxa"/>
            <w:shd w:val="clear" w:color="auto" w:fill="F2F2F2" w:themeFill="background1" w:themeFillShade="F2"/>
          </w:tcPr>
          <w:p w:rsidR="001C5CCE" w:rsidRPr="000736D4" w:rsidRDefault="001C5CCE" w:rsidP="001C5CCE">
            <w:pPr>
              <w:spacing w:before="40" w:after="40" w:line="240" w:lineRule="auto"/>
              <w:jc w:val="center"/>
              <w:rPr>
                <w:rFonts w:asciiTheme="majorHAnsi" w:hAnsiTheme="majorHAnsi"/>
                <w:sz w:val="20"/>
                <w:szCs w:val="21"/>
              </w:rPr>
            </w:pPr>
          </w:p>
        </w:tc>
      </w:tr>
      <w:tr w:rsidR="000736D4" w:rsidRPr="000736D4" w:rsidTr="0070684A">
        <w:trPr>
          <w:trHeight w:val="100"/>
        </w:trPr>
        <w:tc>
          <w:tcPr>
            <w:tcW w:w="3973" w:type="dxa"/>
            <w:shd w:val="clear" w:color="auto" w:fill="F2F2F2" w:themeFill="background1" w:themeFillShade="F2"/>
            <w:vAlign w:val="center"/>
          </w:tcPr>
          <w:p w:rsidR="001C5CCE" w:rsidRPr="000736D4" w:rsidRDefault="001C5CCE" w:rsidP="001C5CCE">
            <w:pPr>
              <w:spacing w:before="40" w:after="40"/>
              <w:rPr>
                <w:rFonts w:asciiTheme="majorHAnsi" w:hAnsiTheme="majorHAnsi"/>
                <w:sz w:val="20"/>
              </w:rPr>
            </w:pPr>
            <w:r w:rsidRPr="000736D4">
              <w:rPr>
                <w:rFonts w:asciiTheme="majorHAnsi" w:hAnsiTheme="majorHAnsi"/>
                <w:sz w:val="20"/>
              </w:rPr>
              <w:t>Team Development</w:t>
            </w:r>
          </w:p>
        </w:tc>
        <w:tc>
          <w:tcPr>
            <w:tcW w:w="4595" w:type="dxa"/>
            <w:shd w:val="clear" w:color="auto" w:fill="F2F2F2" w:themeFill="background1" w:themeFillShade="F2"/>
          </w:tcPr>
          <w:p w:rsidR="001C5CCE" w:rsidRPr="000736D4" w:rsidRDefault="001C5CCE" w:rsidP="001C5CCE">
            <w:pPr>
              <w:spacing w:before="40" w:after="40" w:line="240" w:lineRule="auto"/>
              <w:jc w:val="center"/>
              <w:rPr>
                <w:rFonts w:asciiTheme="majorHAnsi" w:hAnsiTheme="majorHAnsi"/>
                <w:sz w:val="20"/>
                <w:szCs w:val="21"/>
              </w:rPr>
            </w:pPr>
          </w:p>
        </w:tc>
      </w:tr>
      <w:tr w:rsidR="000736D4" w:rsidRPr="000736D4" w:rsidTr="0070684A">
        <w:trPr>
          <w:trHeight w:val="100"/>
        </w:trPr>
        <w:tc>
          <w:tcPr>
            <w:tcW w:w="3973" w:type="dxa"/>
            <w:shd w:val="clear" w:color="auto" w:fill="F2F2F2" w:themeFill="background1" w:themeFillShade="F2"/>
            <w:vAlign w:val="center"/>
          </w:tcPr>
          <w:p w:rsidR="001C5CCE" w:rsidRPr="000736D4" w:rsidRDefault="001C5CCE" w:rsidP="001C5CCE">
            <w:pPr>
              <w:spacing w:before="40" w:after="40"/>
              <w:rPr>
                <w:rFonts w:asciiTheme="majorHAnsi" w:hAnsiTheme="majorHAnsi"/>
                <w:sz w:val="20"/>
              </w:rPr>
            </w:pPr>
            <w:r w:rsidRPr="000736D4">
              <w:rPr>
                <w:rFonts w:asciiTheme="majorHAnsi" w:hAnsiTheme="majorHAnsi"/>
                <w:sz w:val="20"/>
              </w:rPr>
              <w:t>Other (please explain)</w:t>
            </w:r>
          </w:p>
        </w:tc>
        <w:tc>
          <w:tcPr>
            <w:tcW w:w="4595" w:type="dxa"/>
            <w:shd w:val="clear" w:color="auto" w:fill="F2F2F2" w:themeFill="background1" w:themeFillShade="F2"/>
          </w:tcPr>
          <w:p w:rsidR="001C5CCE" w:rsidRPr="000736D4" w:rsidRDefault="001C5CCE" w:rsidP="001C5CCE">
            <w:pPr>
              <w:spacing w:before="40" w:after="40" w:line="240" w:lineRule="auto"/>
              <w:jc w:val="center"/>
              <w:rPr>
                <w:rFonts w:asciiTheme="majorHAnsi" w:hAnsiTheme="majorHAnsi"/>
                <w:sz w:val="20"/>
                <w:szCs w:val="21"/>
              </w:rPr>
            </w:pPr>
          </w:p>
        </w:tc>
      </w:tr>
    </w:tbl>
    <w:p w:rsidR="001C5CCE" w:rsidRPr="000736D4" w:rsidRDefault="001C5CCE" w:rsidP="001C5CCE">
      <w:pPr>
        <w:spacing w:after="0" w:line="240" w:lineRule="auto"/>
        <w:rPr>
          <w:rFonts w:asciiTheme="majorHAnsi" w:hAnsiTheme="majorHAnsi"/>
          <w:szCs w:val="21"/>
        </w:rPr>
      </w:pPr>
    </w:p>
    <w:p w:rsidR="001C5CCE" w:rsidRPr="000736D4" w:rsidRDefault="00F66542" w:rsidP="001C5CCE">
      <w:pPr>
        <w:spacing w:after="0" w:line="240" w:lineRule="auto"/>
        <w:rPr>
          <w:rFonts w:asciiTheme="majorHAnsi" w:hAnsiTheme="majorHAnsi"/>
          <w:sz w:val="24"/>
          <w:szCs w:val="24"/>
        </w:rPr>
      </w:pPr>
      <w:r w:rsidRPr="000736D4">
        <w:rPr>
          <w:rFonts w:asciiTheme="majorHAnsi" w:hAnsiTheme="majorHAnsi"/>
          <w:b/>
          <w:sz w:val="24"/>
          <w:szCs w:val="24"/>
        </w:rPr>
        <w:t>Connections / Introductions</w:t>
      </w:r>
      <w:r w:rsidR="00A9020B" w:rsidRPr="000736D4">
        <w:rPr>
          <w:rFonts w:asciiTheme="majorHAnsi" w:hAnsiTheme="majorHAnsi"/>
          <w:sz w:val="24"/>
          <w:szCs w:val="24"/>
        </w:rPr>
        <w:t xml:space="preserve">: </w:t>
      </w:r>
      <w:r w:rsidR="001C5CCE" w:rsidRPr="000736D4">
        <w:rPr>
          <w:rFonts w:asciiTheme="majorHAnsi" w:hAnsiTheme="majorHAnsi"/>
          <w:sz w:val="24"/>
          <w:szCs w:val="24"/>
        </w:rPr>
        <w:t xml:space="preserve">Additionally, ARPA-E can help facilitate connections with companies, organizations, and individuals who may be valuable to the project’s future success </w:t>
      </w:r>
      <w:r w:rsidRPr="000736D4">
        <w:rPr>
          <w:rFonts w:asciiTheme="majorHAnsi" w:hAnsiTheme="majorHAnsi"/>
          <w:sz w:val="24"/>
          <w:szCs w:val="24"/>
        </w:rPr>
        <w:t xml:space="preserve">where and when appropriate </w:t>
      </w:r>
      <w:r w:rsidR="001C5CCE" w:rsidRPr="000736D4">
        <w:rPr>
          <w:rFonts w:asciiTheme="majorHAnsi" w:hAnsiTheme="majorHAnsi"/>
          <w:sz w:val="24"/>
          <w:szCs w:val="24"/>
        </w:rPr>
        <w:t>(subject matter experts, potential advisors, next stage funding partners, etc.).  Please list the top five connections we could help facilitate in the table below.  You can name specific people/companies or list categories of people/companies.</w:t>
      </w:r>
    </w:p>
    <w:p w:rsidR="001C5CCE" w:rsidRPr="000736D4" w:rsidRDefault="001C5CCE" w:rsidP="001C5CCE">
      <w:pPr>
        <w:spacing w:after="0" w:line="240" w:lineRule="auto"/>
        <w:rPr>
          <w:rFonts w:asciiTheme="majorHAnsi" w:hAnsiTheme="majorHAnsi"/>
          <w:szCs w:val="21"/>
        </w:rPr>
      </w:pPr>
    </w:p>
    <w:tbl>
      <w:tblPr>
        <w:tblStyle w:val="TableGrid"/>
        <w:tblW w:w="8460" w:type="dxa"/>
        <w:tblInd w:w="108" w:type="dxa"/>
        <w:tblLook w:val="04A0" w:firstRow="1" w:lastRow="0" w:firstColumn="1" w:lastColumn="0" w:noHBand="0" w:noVBand="1"/>
      </w:tblPr>
      <w:tblGrid>
        <w:gridCol w:w="657"/>
        <w:gridCol w:w="3251"/>
        <w:gridCol w:w="4552"/>
      </w:tblGrid>
      <w:tr w:rsidR="000736D4" w:rsidRPr="000736D4" w:rsidTr="0070684A">
        <w:tc>
          <w:tcPr>
            <w:tcW w:w="657" w:type="dxa"/>
          </w:tcPr>
          <w:p w:rsidR="001C5CCE" w:rsidRPr="000736D4" w:rsidRDefault="001C5CCE" w:rsidP="001C5CCE">
            <w:pPr>
              <w:spacing w:after="0" w:line="240" w:lineRule="auto"/>
              <w:jc w:val="center"/>
              <w:rPr>
                <w:rFonts w:asciiTheme="majorHAnsi" w:hAnsiTheme="majorHAnsi"/>
                <w:szCs w:val="21"/>
              </w:rPr>
            </w:pPr>
            <w:r w:rsidRPr="000736D4">
              <w:rPr>
                <w:rFonts w:asciiTheme="majorHAnsi" w:hAnsiTheme="majorHAnsi"/>
                <w:szCs w:val="21"/>
              </w:rPr>
              <w:lastRenderedPageBreak/>
              <w:t>Rank</w:t>
            </w:r>
          </w:p>
        </w:tc>
        <w:tc>
          <w:tcPr>
            <w:tcW w:w="3251" w:type="dxa"/>
          </w:tcPr>
          <w:p w:rsidR="001C5CCE" w:rsidRPr="000736D4" w:rsidRDefault="001C5CCE" w:rsidP="001C5CCE">
            <w:pPr>
              <w:spacing w:after="0" w:line="240" w:lineRule="auto"/>
              <w:jc w:val="center"/>
              <w:rPr>
                <w:rFonts w:asciiTheme="majorHAnsi" w:hAnsiTheme="majorHAnsi"/>
                <w:szCs w:val="21"/>
              </w:rPr>
            </w:pPr>
            <w:r w:rsidRPr="000736D4">
              <w:rPr>
                <w:rFonts w:asciiTheme="majorHAnsi" w:hAnsiTheme="majorHAnsi"/>
                <w:szCs w:val="21"/>
              </w:rPr>
              <w:t xml:space="preserve">Company/Organization/Individual </w:t>
            </w:r>
          </w:p>
        </w:tc>
        <w:tc>
          <w:tcPr>
            <w:tcW w:w="4552" w:type="dxa"/>
          </w:tcPr>
          <w:p w:rsidR="001C5CCE" w:rsidRPr="000736D4" w:rsidRDefault="001C5CCE" w:rsidP="001C5CCE">
            <w:pPr>
              <w:spacing w:after="0" w:line="240" w:lineRule="auto"/>
              <w:jc w:val="center"/>
              <w:rPr>
                <w:rFonts w:asciiTheme="majorHAnsi" w:hAnsiTheme="majorHAnsi"/>
                <w:szCs w:val="21"/>
              </w:rPr>
            </w:pPr>
            <w:r w:rsidRPr="000736D4">
              <w:rPr>
                <w:rFonts w:asciiTheme="majorHAnsi" w:hAnsiTheme="majorHAnsi"/>
                <w:szCs w:val="21"/>
              </w:rPr>
              <w:t>Role/Function/Title</w:t>
            </w:r>
          </w:p>
        </w:tc>
      </w:tr>
      <w:tr w:rsidR="000736D4" w:rsidRPr="000736D4" w:rsidTr="0070684A">
        <w:tc>
          <w:tcPr>
            <w:tcW w:w="657" w:type="dxa"/>
          </w:tcPr>
          <w:p w:rsidR="001C5CCE" w:rsidRPr="000736D4" w:rsidRDefault="001C5CCE" w:rsidP="001C5CCE">
            <w:pPr>
              <w:spacing w:after="0" w:line="240" w:lineRule="auto"/>
              <w:jc w:val="center"/>
              <w:rPr>
                <w:rFonts w:asciiTheme="majorHAnsi" w:hAnsiTheme="majorHAnsi"/>
                <w:szCs w:val="21"/>
              </w:rPr>
            </w:pPr>
            <w:r w:rsidRPr="000736D4">
              <w:rPr>
                <w:rFonts w:asciiTheme="majorHAnsi" w:hAnsiTheme="majorHAnsi"/>
                <w:szCs w:val="21"/>
              </w:rPr>
              <w:t>1</w:t>
            </w:r>
          </w:p>
        </w:tc>
        <w:tc>
          <w:tcPr>
            <w:tcW w:w="3251" w:type="dxa"/>
          </w:tcPr>
          <w:p w:rsidR="001C5CCE" w:rsidRPr="000736D4" w:rsidRDefault="001C5CCE" w:rsidP="001C5CCE">
            <w:pPr>
              <w:spacing w:after="0" w:line="240" w:lineRule="auto"/>
              <w:jc w:val="center"/>
              <w:rPr>
                <w:rFonts w:asciiTheme="majorHAnsi" w:hAnsiTheme="majorHAnsi"/>
                <w:szCs w:val="21"/>
              </w:rPr>
            </w:pPr>
          </w:p>
        </w:tc>
        <w:tc>
          <w:tcPr>
            <w:tcW w:w="4552" w:type="dxa"/>
          </w:tcPr>
          <w:p w:rsidR="001C5CCE" w:rsidRPr="000736D4" w:rsidRDefault="001C5CCE" w:rsidP="001C5CCE">
            <w:pPr>
              <w:spacing w:after="0" w:line="240" w:lineRule="auto"/>
              <w:jc w:val="center"/>
              <w:rPr>
                <w:rFonts w:asciiTheme="majorHAnsi" w:hAnsiTheme="majorHAnsi"/>
                <w:szCs w:val="21"/>
              </w:rPr>
            </w:pPr>
          </w:p>
        </w:tc>
      </w:tr>
      <w:tr w:rsidR="000736D4" w:rsidRPr="000736D4" w:rsidTr="0070684A">
        <w:tc>
          <w:tcPr>
            <w:tcW w:w="657" w:type="dxa"/>
          </w:tcPr>
          <w:p w:rsidR="001C5CCE" w:rsidRPr="000736D4" w:rsidRDefault="001C5CCE" w:rsidP="001C5CCE">
            <w:pPr>
              <w:spacing w:after="0" w:line="240" w:lineRule="auto"/>
              <w:jc w:val="center"/>
              <w:rPr>
                <w:rFonts w:asciiTheme="majorHAnsi" w:hAnsiTheme="majorHAnsi"/>
                <w:szCs w:val="21"/>
              </w:rPr>
            </w:pPr>
            <w:r w:rsidRPr="000736D4">
              <w:rPr>
                <w:rFonts w:asciiTheme="majorHAnsi" w:hAnsiTheme="majorHAnsi"/>
                <w:szCs w:val="21"/>
              </w:rPr>
              <w:t>2</w:t>
            </w:r>
          </w:p>
        </w:tc>
        <w:tc>
          <w:tcPr>
            <w:tcW w:w="3251" w:type="dxa"/>
          </w:tcPr>
          <w:p w:rsidR="001C5CCE" w:rsidRPr="000736D4" w:rsidRDefault="001C5CCE" w:rsidP="001C5CCE">
            <w:pPr>
              <w:spacing w:after="0" w:line="240" w:lineRule="auto"/>
              <w:jc w:val="center"/>
              <w:rPr>
                <w:rFonts w:asciiTheme="majorHAnsi" w:hAnsiTheme="majorHAnsi"/>
                <w:szCs w:val="21"/>
              </w:rPr>
            </w:pPr>
          </w:p>
        </w:tc>
        <w:tc>
          <w:tcPr>
            <w:tcW w:w="4552" w:type="dxa"/>
          </w:tcPr>
          <w:p w:rsidR="001C5CCE" w:rsidRPr="000736D4" w:rsidRDefault="001C5CCE" w:rsidP="001C5CCE">
            <w:pPr>
              <w:spacing w:after="0" w:line="240" w:lineRule="auto"/>
              <w:jc w:val="center"/>
              <w:rPr>
                <w:rFonts w:asciiTheme="majorHAnsi" w:hAnsiTheme="majorHAnsi"/>
                <w:szCs w:val="21"/>
              </w:rPr>
            </w:pPr>
          </w:p>
        </w:tc>
      </w:tr>
      <w:tr w:rsidR="000736D4" w:rsidRPr="000736D4" w:rsidTr="0070684A">
        <w:tc>
          <w:tcPr>
            <w:tcW w:w="657" w:type="dxa"/>
          </w:tcPr>
          <w:p w:rsidR="001C5CCE" w:rsidRPr="000736D4" w:rsidRDefault="001C5CCE" w:rsidP="001C5CCE">
            <w:pPr>
              <w:spacing w:after="0" w:line="240" w:lineRule="auto"/>
              <w:jc w:val="center"/>
              <w:rPr>
                <w:rFonts w:asciiTheme="majorHAnsi" w:hAnsiTheme="majorHAnsi"/>
                <w:szCs w:val="21"/>
              </w:rPr>
            </w:pPr>
            <w:r w:rsidRPr="000736D4">
              <w:rPr>
                <w:rFonts w:asciiTheme="majorHAnsi" w:hAnsiTheme="majorHAnsi"/>
                <w:szCs w:val="21"/>
              </w:rPr>
              <w:t>3</w:t>
            </w:r>
          </w:p>
        </w:tc>
        <w:tc>
          <w:tcPr>
            <w:tcW w:w="3251" w:type="dxa"/>
          </w:tcPr>
          <w:p w:rsidR="001C5CCE" w:rsidRPr="000736D4" w:rsidRDefault="001C5CCE" w:rsidP="001C5CCE">
            <w:pPr>
              <w:spacing w:after="0" w:line="240" w:lineRule="auto"/>
              <w:jc w:val="center"/>
              <w:rPr>
                <w:rFonts w:asciiTheme="majorHAnsi" w:hAnsiTheme="majorHAnsi"/>
                <w:szCs w:val="21"/>
              </w:rPr>
            </w:pPr>
          </w:p>
        </w:tc>
        <w:tc>
          <w:tcPr>
            <w:tcW w:w="4552" w:type="dxa"/>
          </w:tcPr>
          <w:p w:rsidR="001C5CCE" w:rsidRPr="000736D4" w:rsidRDefault="001C5CCE" w:rsidP="001C5CCE">
            <w:pPr>
              <w:spacing w:after="0" w:line="240" w:lineRule="auto"/>
              <w:jc w:val="center"/>
              <w:rPr>
                <w:rFonts w:asciiTheme="majorHAnsi" w:hAnsiTheme="majorHAnsi"/>
                <w:szCs w:val="21"/>
              </w:rPr>
            </w:pPr>
          </w:p>
        </w:tc>
      </w:tr>
      <w:tr w:rsidR="000736D4" w:rsidRPr="000736D4" w:rsidTr="0070684A">
        <w:tc>
          <w:tcPr>
            <w:tcW w:w="657" w:type="dxa"/>
          </w:tcPr>
          <w:p w:rsidR="001C5CCE" w:rsidRPr="000736D4" w:rsidRDefault="001C5CCE" w:rsidP="001C5CCE">
            <w:pPr>
              <w:spacing w:after="0" w:line="240" w:lineRule="auto"/>
              <w:jc w:val="center"/>
              <w:rPr>
                <w:rFonts w:asciiTheme="majorHAnsi" w:hAnsiTheme="majorHAnsi"/>
                <w:szCs w:val="21"/>
              </w:rPr>
            </w:pPr>
            <w:r w:rsidRPr="000736D4">
              <w:rPr>
                <w:rFonts w:asciiTheme="majorHAnsi" w:hAnsiTheme="majorHAnsi"/>
                <w:szCs w:val="21"/>
              </w:rPr>
              <w:t>4</w:t>
            </w:r>
          </w:p>
        </w:tc>
        <w:tc>
          <w:tcPr>
            <w:tcW w:w="3251" w:type="dxa"/>
          </w:tcPr>
          <w:p w:rsidR="001C5CCE" w:rsidRPr="000736D4" w:rsidRDefault="001C5CCE" w:rsidP="001C5CCE">
            <w:pPr>
              <w:spacing w:after="0" w:line="240" w:lineRule="auto"/>
              <w:jc w:val="center"/>
              <w:rPr>
                <w:rFonts w:asciiTheme="majorHAnsi" w:hAnsiTheme="majorHAnsi"/>
                <w:szCs w:val="21"/>
              </w:rPr>
            </w:pPr>
          </w:p>
        </w:tc>
        <w:tc>
          <w:tcPr>
            <w:tcW w:w="4552" w:type="dxa"/>
          </w:tcPr>
          <w:p w:rsidR="001C5CCE" w:rsidRPr="000736D4" w:rsidRDefault="001C5CCE" w:rsidP="001C5CCE">
            <w:pPr>
              <w:spacing w:after="0" w:line="240" w:lineRule="auto"/>
              <w:jc w:val="center"/>
              <w:rPr>
                <w:rFonts w:asciiTheme="majorHAnsi" w:hAnsiTheme="majorHAnsi"/>
                <w:szCs w:val="21"/>
              </w:rPr>
            </w:pPr>
          </w:p>
        </w:tc>
      </w:tr>
      <w:tr w:rsidR="000736D4" w:rsidRPr="000736D4" w:rsidTr="0070684A">
        <w:tc>
          <w:tcPr>
            <w:tcW w:w="657" w:type="dxa"/>
          </w:tcPr>
          <w:p w:rsidR="001C5CCE" w:rsidRPr="000736D4" w:rsidRDefault="001C5CCE" w:rsidP="001C5CCE">
            <w:pPr>
              <w:spacing w:after="0" w:line="240" w:lineRule="auto"/>
              <w:jc w:val="center"/>
              <w:rPr>
                <w:rFonts w:asciiTheme="majorHAnsi" w:hAnsiTheme="majorHAnsi"/>
                <w:szCs w:val="21"/>
              </w:rPr>
            </w:pPr>
            <w:r w:rsidRPr="000736D4">
              <w:rPr>
                <w:rFonts w:asciiTheme="majorHAnsi" w:hAnsiTheme="majorHAnsi"/>
                <w:szCs w:val="21"/>
              </w:rPr>
              <w:t>5</w:t>
            </w:r>
          </w:p>
        </w:tc>
        <w:tc>
          <w:tcPr>
            <w:tcW w:w="3251" w:type="dxa"/>
          </w:tcPr>
          <w:p w:rsidR="001C5CCE" w:rsidRPr="000736D4" w:rsidRDefault="001C5CCE" w:rsidP="001C5CCE">
            <w:pPr>
              <w:spacing w:after="0" w:line="240" w:lineRule="auto"/>
              <w:jc w:val="center"/>
              <w:rPr>
                <w:rFonts w:asciiTheme="majorHAnsi" w:hAnsiTheme="majorHAnsi"/>
                <w:szCs w:val="21"/>
              </w:rPr>
            </w:pPr>
          </w:p>
        </w:tc>
        <w:tc>
          <w:tcPr>
            <w:tcW w:w="4552" w:type="dxa"/>
          </w:tcPr>
          <w:p w:rsidR="001C5CCE" w:rsidRPr="000736D4" w:rsidRDefault="001C5CCE" w:rsidP="001C5CCE">
            <w:pPr>
              <w:spacing w:after="0" w:line="240" w:lineRule="auto"/>
              <w:jc w:val="center"/>
              <w:rPr>
                <w:rFonts w:asciiTheme="majorHAnsi" w:hAnsiTheme="majorHAnsi"/>
                <w:szCs w:val="21"/>
              </w:rPr>
            </w:pPr>
          </w:p>
        </w:tc>
      </w:tr>
    </w:tbl>
    <w:p w:rsidR="001420F2" w:rsidRPr="000736D4" w:rsidRDefault="001420F2" w:rsidP="001420F2">
      <w:pPr>
        <w:spacing w:after="0" w:line="240" w:lineRule="auto"/>
        <w:rPr>
          <w:rFonts w:asciiTheme="majorHAnsi" w:hAnsiTheme="majorHAnsi"/>
          <w:b/>
          <w:sz w:val="48"/>
          <w:szCs w:val="48"/>
        </w:rPr>
        <w:sectPr w:rsidR="001420F2" w:rsidRPr="000736D4" w:rsidSect="002256F0">
          <w:headerReference w:type="default" r:id="rId12"/>
          <w:footerReference w:type="default" r:id="rId13"/>
          <w:type w:val="continuous"/>
          <w:pgSz w:w="12240" w:h="15840"/>
          <w:pgMar w:top="1440" w:right="1800" w:bottom="1440" w:left="1800" w:header="720" w:footer="720" w:gutter="0"/>
          <w:cols w:space="720"/>
        </w:sectPr>
      </w:pPr>
    </w:p>
    <w:p w:rsidR="0070684A" w:rsidRPr="000736D4" w:rsidRDefault="0070684A">
      <w:pPr>
        <w:spacing w:after="0" w:line="240" w:lineRule="auto"/>
        <w:rPr>
          <w:rFonts w:asciiTheme="majorHAnsi" w:hAnsiTheme="majorHAnsi"/>
          <w:bCs/>
          <w:sz w:val="40"/>
          <w:szCs w:val="40"/>
          <w:u w:val="single"/>
        </w:rPr>
      </w:pPr>
      <w:r w:rsidRPr="000736D4">
        <w:rPr>
          <w:rFonts w:asciiTheme="majorHAnsi" w:hAnsiTheme="majorHAnsi"/>
          <w:b/>
          <w:sz w:val="40"/>
          <w:szCs w:val="40"/>
        </w:rPr>
        <w:lastRenderedPageBreak/>
        <w:br w:type="page"/>
      </w:r>
    </w:p>
    <w:p w:rsidR="007138FB" w:rsidRPr="000736D4" w:rsidRDefault="00A41BEF">
      <w:pPr>
        <w:pStyle w:val="Heading1"/>
        <w:numPr>
          <w:ilvl w:val="0"/>
          <w:numId w:val="0"/>
        </w:numPr>
        <w:jc w:val="center"/>
        <w:rPr>
          <w:rFonts w:asciiTheme="majorHAnsi" w:hAnsiTheme="majorHAnsi"/>
          <w:color w:val="auto"/>
          <w:sz w:val="40"/>
          <w:szCs w:val="40"/>
        </w:rPr>
      </w:pPr>
      <w:r w:rsidRPr="000736D4">
        <w:rPr>
          <w:rFonts w:asciiTheme="majorHAnsi" w:hAnsiTheme="majorHAnsi"/>
          <w:b w:val="0"/>
          <w:color w:val="auto"/>
          <w:sz w:val="40"/>
          <w:szCs w:val="40"/>
        </w:rPr>
        <w:lastRenderedPageBreak/>
        <w:t>APPENDIX B - COMMERCIAL READINESS LEVEL SCALE</w:t>
      </w:r>
    </w:p>
    <w:p w:rsidR="008D6487" w:rsidRPr="000736D4" w:rsidRDefault="008D6487" w:rsidP="008D6487">
      <w:pPr>
        <w:spacing w:after="0" w:line="240" w:lineRule="auto"/>
        <w:rPr>
          <w:rFonts w:asciiTheme="majorHAnsi" w:hAnsiTheme="majorHAnsi"/>
          <w:szCs w:val="21"/>
        </w:rPr>
      </w:pPr>
      <w:r w:rsidRPr="000736D4">
        <w:rPr>
          <w:rFonts w:asciiTheme="majorHAnsi" w:hAnsiTheme="majorHAnsi"/>
          <w:szCs w:val="21"/>
        </w:rPr>
        <w:t>Please note that proposed technologies are not expected to be commercially mature at the start of the project period, nor must a</w:t>
      </w:r>
      <w:r w:rsidR="008A63BF" w:rsidRPr="000736D4">
        <w:rPr>
          <w:rFonts w:asciiTheme="majorHAnsi" w:hAnsiTheme="majorHAnsi"/>
          <w:szCs w:val="21"/>
        </w:rPr>
        <w:t>ny</w:t>
      </w:r>
      <w:r w:rsidRPr="000736D4">
        <w:rPr>
          <w:rFonts w:asciiTheme="majorHAnsi" w:hAnsiTheme="majorHAnsi"/>
          <w:szCs w:val="21"/>
        </w:rPr>
        <w:t xml:space="preserve"> specific CRL be reached by the project’s end.  </w:t>
      </w:r>
    </w:p>
    <w:p w:rsidR="008A63BF" w:rsidRPr="000736D4" w:rsidRDefault="008A63BF" w:rsidP="000169C5">
      <w:pPr>
        <w:spacing w:after="0" w:line="240" w:lineRule="auto"/>
        <w:jc w:val="center"/>
        <w:rPr>
          <w:rFonts w:asciiTheme="majorHAnsi" w:hAnsiTheme="majorHAnsi"/>
          <w:smallCaps/>
          <w:szCs w:val="28"/>
          <w:u w:val="single"/>
        </w:rPr>
      </w:pPr>
    </w:p>
    <w:tbl>
      <w:tblPr>
        <w:tblW w:w="8862" w:type="dxa"/>
        <w:jc w:val="center"/>
        <w:tblLayout w:type="fixed"/>
        <w:tblLook w:val="04A0" w:firstRow="1" w:lastRow="0" w:firstColumn="1" w:lastColumn="0" w:noHBand="0" w:noVBand="1"/>
      </w:tblPr>
      <w:tblGrid>
        <w:gridCol w:w="844"/>
        <w:gridCol w:w="8018"/>
      </w:tblGrid>
      <w:tr w:rsidR="000736D4" w:rsidRPr="000736D4" w:rsidTr="0070684A">
        <w:trPr>
          <w:trHeight w:val="116"/>
          <w:jc w:val="center"/>
        </w:trPr>
        <w:tc>
          <w:tcPr>
            <w:tcW w:w="844" w:type="dxa"/>
            <w:tcBorders>
              <w:top w:val="single" w:sz="4" w:space="0" w:color="auto"/>
              <w:left w:val="single" w:sz="4" w:space="0" w:color="auto"/>
              <w:bottom w:val="single" w:sz="4" w:space="0" w:color="auto"/>
              <w:right w:val="single" w:sz="4" w:space="0" w:color="auto"/>
            </w:tcBorders>
          </w:tcPr>
          <w:p w:rsidR="008D4DA6" w:rsidRPr="000736D4" w:rsidRDefault="008D4DA6" w:rsidP="000169C5">
            <w:pPr>
              <w:spacing w:before="2" w:after="120" w:line="240" w:lineRule="auto"/>
              <w:jc w:val="center"/>
              <w:rPr>
                <w:rFonts w:asciiTheme="majorHAnsi" w:hAnsiTheme="majorHAnsi" w:cs="Arial"/>
                <w:b/>
                <w:sz w:val="20"/>
                <w:szCs w:val="20"/>
              </w:rPr>
            </w:pPr>
            <w:r w:rsidRPr="000736D4">
              <w:rPr>
                <w:rFonts w:asciiTheme="majorHAnsi" w:hAnsiTheme="majorHAnsi" w:cs="Arial"/>
                <w:b/>
                <w:sz w:val="20"/>
                <w:szCs w:val="20"/>
              </w:rPr>
              <w:t>CRL</w:t>
            </w:r>
          </w:p>
        </w:tc>
        <w:tc>
          <w:tcPr>
            <w:tcW w:w="8018" w:type="dxa"/>
            <w:tcBorders>
              <w:top w:val="single" w:sz="4" w:space="0" w:color="auto"/>
              <w:left w:val="single" w:sz="4" w:space="0" w:color="auto"/>
              <w:bottom w:val="single" w:sz="4" w:space="0" w:color="auto"/>
              <w:right w:val="single" w:sz="4" w:space="0" w:color="auto"/>
            </w:tcBorders>
            <w:vAlign w:val="center"/>
          </w:tcPr>
          <w:p w:rsidR="008D4DA6" w:rsidRPr="000736D4" w:rsidRDefault="008D4DA6" w:rsidP="000169C5">
            <w:pPr>
              <w:spacing w:before="2" w:after="120" w:line="240" w:lineRule="auto"/>
              <w:jc w:val="center"/>
              <w:rPr>
                <w:rFonts w:asciiTheme="majorHAnsi" w:hAnsiTheme="majorHAnsi" w:cs="Arial"/>
                <w:b/>
                <w:sz w:val="20"/>
                <w:szCs w:val="20"/>
              </w:rPr>
            </w:pPr>
            <w:r w:rsidRPr="000736D4">
              <w:rPr>
                <w:rFonts w:asciiTheme="majorHAnsi" w:hAnsiTheme="majorHAnsi" w:cs="Arial"/>
                <w:b/>
                <w:sz w:val="20"/>
                <w:szCs w:val="20"/>
              </w:rPr>
              <w:t>Description</w:t>
            </w:r>
          </w:p>
        </w:tc>
      </w:tr>
      <w:tr w:rsidR="000736D4" w:rsidRPr="000736D4" w:rsidTr="0070684A">
        <w:trPr>
          <w:trHeight w:val="260"/>
          <w:jc w:val="center"/>
        </w:trPr>
        <w:tc>
          <w:tcPr>
            <w:tcW w:w="844" w:type="dxa"/>
            <w:tcBorders>
              <w:top w:val="single" w:sz="4" w:space="0" w:color="auto"/>
              <w:left w:val="single" w:sz="4" w:space="0" w:color="auto"/>
              <w:bottom w:val="single" w:sz="4" w:space="0" w:color="auto"/>
              <w:right w:val="single" w:sz="4" w:space="0" w:color="auto"/>
            </w:tcBorders>
          </w:tcPr>
          <w:p w:rsidR="008D4DA6" w:rsidRPr="000736D4" w:rsidRDefault="008D4DA6" w:rsidP="000169C5">
            <w:pPr>
              <w:spacing w:before="2" w:after="120" w:line="240" w:lineRule="auto"/>
              <w:jc w:val="center"/>
              <w:rPr>
                <w:rFonts w:asciiTheme="majorHAnsi" w:hAnsiTheme="majorHAnsi" w:cs="Arial"/>
                <w:sz w:val="19"/>
                <w:szCs w:val="19"/>
              </w:rPr>
            </w:pPr>
            <w:r w:rsidRPr="000736D4">
              <w:rPr>
                <w:rFonts w:asciiTheme="majorHAnsi" w:hAnsiTheme="majorHAnsi" w:cs="Arial"/>
                <w:sz w:val="19"/>
                <w:szCs w:val="19"/>
              </w:rPr>
              <w:t>1</w:t>
            </w:r>
          </w:p>
        </w:tc>
        <w:tc>
          <w:tcPr>
            <w:tcW w:w="8018" w:type="dxa"/>
            <w:tcBorders>
              <w:top w:val="single" w:sz="4" w:space="0" w:color="auto"/>
              <w:left w:val="single" w:sz="4" w:space="0" w:color="auto"/>
              <w:bottom w:val="single" w:sz="4" w:space="0" w:color="auto"/>
              <w:right w:val="single" w:sz="4" w:space="0" w:color="auto"/>
            </w:tcBorders>
            <w:vAlign w:val="center"/>
          </w:tcPr>
          <w:p w:rsidR="008D4DA6" w:rsidRPr="000736D4" w:rsidRDefault="008D4DA6" w:rsidP="00E747E0">
            <w:pPr>
              <w:spacing w:after="120" w:line="240" w:lineRule="auto"/>
              <w:rPr>
                <w:rFonts w:asciiTheme="majorHAnsi" w:hAnsiTheme="majorHAnsi" w:cs="Arial"/>
                <w:sz w:val="19"/>
                <w:szCs w:val="19"/>
              </w:rPr>
            </w:pPr>
            <w:r w:rsidRPr="000736D4">
              <w:rPr>
                <w:rFonts w:asciiTheme="majorHAnsi" w:hAnsiTheme="majorHAnsi" w:cs="Arial"/>
                <w:sz w:val="19"/>
                <w:szCs w:val="19"/>
              </w:rPr>
              <w:t>Knowledge of applications, use-cases, &amp; market constraints</w:t>
            </w:r>
            <w:r w:rsidR="00B47873" w:rsidRPr="000736D4">
              <w:rPr>
                <w:rFonts w:asciiTheme="majorHAnsi" w:hAnsiTheme="majorHAnsi" w:cs="Arial"/>
                <w:sz w:val="19"/>
                <w:szCs w:val="19"/>
              </w:rPr>
              <w:t xml:space="preserve"> is limited and incidental, or has yet to be obtained at all.  </w:t>
            </w:r>
          </w:p>
        </w:tc>
      </w:tr>
      <w:tr w:rsidR="000736D4" w:rsidRPr="000736D4" w:rsidTr="0070684A">
        <w:trPr>
          <w:trHeight w:val="584"/>
          <w:jc w:val="center"/>
        </w:trPr>
        <w:tc>
          <w:tcPr>
            <w:tcW w:w="844" w:type="dxa"/>
            <w:tcBorders>
              <w:top w:val="single" w:sz="4" w:space="0" w:color="auto"/>
              <w:left w:val="single" w:sz="4" w:space="0" w:color="auto"/>
              <w:bottom w:val="single" w:sz="4" w:space="0" w:color="auto"/>
              <w:right w:val="single" w:sz="4" w:space="0" w:color="auto"/>
            </w:tcBorders>
          </w:tcPr>
          <w:p w:rsidR="008D4DA6" w:rsidRPr="000736D4" w:rsidRDefault="008D4DA6" w:rsidP="000169C5">
            <w:pPr>
              <w:spacing w:before="2" w:after="120" w:line="240" w:lineRule="auto"/>
              <w:jc w:val="center"/>
              <w:rPr>
                <w:rFonts w:asciiTheme="majorHAnsi" w:hAnsiTheme="majorHAnsi" w:cs="Arial"/>
                <w:sz w:val="19"/>
                <w:szCs w:val="19"/>
              </w:rPr>
            </w:pPr>
            <w:r w:rsidRPr="000736D4">
              <w:rPr>
                <w:rFonts w:asciiTheme="majorHAnsi" w:hAnsiTheme="majorHAnsi" w:cs="Arial"/>
                <w:sz w:val="19"/>
                <w:szCs w:val="19"/>
              </w:rPr>
              <w:t>2</w:t>
            </w:r>
          </w:p>
        </w:tc>
        <w:tc>
          <w:tcPr>
            <w:tcW w:w="8018" w:type="dxa"/>
            <w:tcBorders>
              <w:top w:val="single" w:sz="4" w:space="0" w:color="auto"/>
              <w:left w:val="single" w:sz="4" w:space="0" w:color="auto"/>
              <w:bottom w:val="single" w:sz="4" w:space="0" w:color="auto"/>
              <w:right w:val="single" w:sz="4" w:space="0" w:color="auto"/>
            </w:tcBorders>
            <w:vAlign w:val="center"/>
          </w:tcPr>
          <w:p w:rsidR="008D4DA6" w:rsidRPr="000736D4" w:rsidRDefault="00E747E0" w:rsidP="006D52A3">
            <w:pPr>
              <w:spacing w:after="120" w:line="240" w:lineRule="auto"/>
              <w:rPr>
                <w:rFonts w:asciiTheme="majorHAnsi" w:hAnsiTheme="majorHAnsi" w:cs="Arial"/>
                <w:sz w:val="19"/>
                <w:szCs w:val="19"/>
              </w:rPr>
            </w:pPr>
            <w:r w:rsidRPr="000736D4">
              <w:rPr>
                <w:rFonts w:asciiTheme="majorHAnsi" w:hAnsiTheme="majorHAnsi" w:cs="Arial"/>
                <w:sz w:val="19"/>
                <w:szCs w:val="19"/>
              </w:rPr>
              <w:t>A</w:t>
            </w:r>
            <w:r w:rsidR="008D4DA6" w:rsidRPr="000736D4">
              <w:rPr>
                <w:rFonts w:asciiTheme="majorHAnsi" w:hAnsiTheme="majorHAnsi" w:cs="Arial"/>
                <w:sz w:val="19"/>
                <w:szCs w:val="19"/>
              </w:rPr>
              <w:t xml:space="preserve"> cursory familiarity with potential applications, markets, and ex</w:t>
            </w:r>
            <w:r w:rsidR="00FE6DAD" w:rsidRPr="000736D4">
              <w:rPr>
                <w:rFonts w:asciiTheme="majorHAnsi" w:hAnsiTheme="majorHAnsi" w:cs="Arial"/>
                <w:sz w:val="19"/>
                <w:szCs w:val="19"/>
              </w:rPr>
              <w:t>isting competitive technologies/</w:t>
            </w:r>
            <w:r w:rsidR="008D4DA6" w:rsidRPr="000736D4">
              <w:rPr>
                <w:rFonts w:asciiTheme="majorHAnsi" w:hAnsiTheme="majorHAnsi" w:cs="Arial"/>
                <w:sz w:val="19"/>
                <w:szCs w:val="19"/>
              </w:rPr>
              <w:t>products</w:t>
            </w:r>
            <w:r w:rsidR="006E61C9" w:rsidRPr="000736D4">
              <w:rPr>
                <w:rFonts w:asciiTheme="majorHAnsi" w:hAnsiTheme="majorHAnsi" w:cs="Arial"/>
                <w:sz w:val="19"/>
                <w:szCs w:val="19"/>
              </w:rPr>
              <w:t xml:space="preserve"> e</w:t>
            </w:r>
            <w:r w:rsidRPr="000736D4">
              <w:rPr>
                <w:rFonts w:asciiTheme="majorHAnsi" w:hAnsiTheme="majorHAnsi" w:cs="Arial"/>
                <w:sz w:val="19"/>
                <w:szCs w:val="19"/>
              </w:rPr>
              <w:t>xists.</w:t>
            </w:r>
            <w:r w:rsidR="008D4DA6" w:rsidRPr="000736D4">
              <w:rPr>
                <w:rFonts w:asciiTheme="majorHAnsi" w:hAnsiTheme="majorHAnsi" w:cs="Arial"/>
                <w:sz w:val="19"/>
                <w:szCs w:val="19"/>
              </w:rPr>
              <w:t xml:space="preserve">  </w:t>
            </w:r>
            <w:r w:rsidR="006E61C9" w:rsidRPr="000736D4">
              <w:rPr>
                <w:rFonts w:asciiTheme="majorHAnsi" w:hAnsiTheme="majorHAnsi" w:cs="Arial"/>
                <w:sz w:val="19"/>
                <w:szCs w:val="19"/>
              </w:rPr>
              <w:t>Market research</w:t>
            </w:r>
            <w:r w:rsidRPr="000736D4">
              <w:rPr>
                <w:rFonts w:asciiTheme="majorHAnsi" w:hAnsiTheme="majorHAnsi" w:cs="Arial"/>
                <w:sz w:val="19"/>
                <w:szCs w:val="19"/>
              </w:rPr>
              <w:t xml:space="preserve"> </w:t>
            </w:r>
            <w:r w:rsidR="00B47873" w:rsidRPr="000736D4">
              <w:rPr>
                <w:rFonts w:asciiTheme="majorHAnsi" w:hAnsiTheme="majorHAnsi" w:cs="Arial"/>
                <w:sz w:val="19"/>
                <w:szCs w:val="19"/>
              </w:rPr>
              <w:t xml:space="preserve">is </w:t>
            </w:r>
            <w:r w:rsidR="008D4DA6" w:rsidRPr="000736D4">
              <w:rPr>
                <w:rFonts w:asciiTheme="majorHAnsi" w:hAnsiTheme="majorHAnsi" w:cs="Arial"/>
                <w:sz w:val="19"/>
                <w:szCs w:val="19"/>
              </w:rPr>
              <w:t xml:space="preserve">derived </w:t>
            </w:r>
            <w:r w:rsidR="00B47873" w:rsidRPr="000736D4">
              <w:rPr>
                <w:rFonts w:asciiTheme="majorHAnsi" w:hAnsiTheme="majorHAnsi" w:cs="Arial"/>
                <w:sz w:val="19"/>
                <w:szCs w:val="19"/>
              </w:rPr>
              <w:t xml:space="preserve">primarily </w:t>
            </w:r>
            <w:r w:rsidR="008D4DA6" w:rsidRPr="000736D4">
              <w:rPr>
                <w:rFonts w:asciiTheme="majorHAnsi" w:hAnsiTheme="majorHAnsi" w:cs="Arial"/>
                <w:sz w:val="19"/>
                <w:szCs w:val="19"/>
              </w:rPr>
              <w:t xml:space="preserve">from secondary </w:t>
            </w:r>
            <w:r w:rsidR="00B47873" w:rsidRPr="000736D4">
              <w:rPr>
                <w:rFonts w:asciiTheme="majorHAnsi" w:hAnsiTheme="majorHAnsi" w:cs="Arial"/>
                <w:sz w:val="19"/>
                <w:szCs w:val="19"/>
              </w:rPr>
              <w:t>sources</w:t>
            </w:r>
            <w:r w:rsidR="008D4DA6" w:rsidRPr="000736D4">
              <w:rPr>
                <w:rFonts w:asciiTheme="majorHAnsi" w:hAnsiTheme="majorHAnsi" w:cs="Arial"/>
                <w:sz w:val="19"/>
                <w:szCs w:val="19"/>
              </w:rPr>
              <w:t xml:space="preserve">.   </w:t>
            </w:r>
            <w:r w:rsidR="006D52A3" w:rsidRPr="000736D4">
              <w:rPr>
                <w:rFonts w:asciiTheme="majorHAnsi" w:hAnsiTheme="majorHAnsi" w:cs="Arial"/>
                <w:sz w:val="19"/>
                <w:szCs w:val="19"/>
              </w:rPr>
              <w:t>P</w:t>
            </w:r>
            <w:r w:rsidR="00B47873" w:rsidRPr="000736D4">
              <w:rPr>
                <w:rFonts w:asciiTheme="majorHAnsi" w:hAnsiTheme="majorHAnsi" w:cs="Arial"/>
                <w:sz w:val="19"/>
                <w:szCs w:val="19"/>
              </w:rPr>
              <w:t>roduct ideas</w:t>
            </w:r>
            <w:r w:rsidR="008D4DA6" w:rsidRPr="000736D4">
              <w:rPr>
                <w:rFonts w:asciiTheme="majorHAnsi" w:hAnsiTheme="majorHAnsi" w:cs="Arial"/>
                <w:sz w:val="19"/>
                <w:szCs w:val="19"/>
              </w:rPr>
              <w:t xml:space="preserve"> based on the new technology </w:t>
            </w:r>
            <w:r w:rsidR="00B47873" w:rsidRPr="000736D4">
              <w:rPr>
                <w:rFonts w:asciiTheme="majorHAnsi" w:hAnsiTheme="majorHAnsi" w:cs="Arial"/>
                <w:sz w:val="19"/>
                <w:szCs w:val="19"/>
              </w:rPr>
              <w:t xml:space="preserve">may exist, but </w:t>
            </w:r>
            <w:r w:rsidR="008D4DA6" w:rsidRPr="000736D4">
              <w:rPr>
                <w:rFonts w:asciiTheme="majorHAnsi" w:hAnsiTheme="majorHAnsi" w:cs="Arial"/>
                <w:sz w:val="19"/>
                <w:szCs w:val="19"/>
              </w:rPr>
              <w:t>are</w:t>
            </w:r>
            <w:r w:rsidR="00B47873" w:rsidRPr="000736D4">
              <w:rPr>
                <w:rFonts w:asciiTheme="majorHAnsi" w:hAnsiTheme="majorHAnsi" w:cs="Arial"/>
                <w:sz w:val="19"/>
                <w:szCs w:val="19"/>
              </w:rPr>
              <w:t xml:space="preserve"> speculative and </w:t>
            </w:r>
            <w:proofErr w:type="spellStart"/>
            <w:r w:rsidR="008D4DA6" w:rsidRPr="000736D4">
              <w:rPr>
                <w:rFonts w:asciiTheme="majorHAnsi" w:hAnsiTheme="majorHAnsi" w:cs="Arial"/>
                <w:sz w:val="19"/>
                <w:szCs w:val="19"/>
              </w:rPr>
              <w:t>unvalidated</w:t>
            </w:r>
            <w:proofErr w:type="spellEnd"/>
            <w:r w:rsidR="008D4DA6" w:rsidRPr="000736D4">
              <w:rPr>
                <w:rFonts w:asciiTheme="majorHAnsi" w:hAnsiTheme="majorHAnsi" w:cs="Arial"/>
                <w:sz w:val="19"/>
                <w:szCs w:val="19"/>
              </w:rPr>
              <w:t>.</w:t>
            </w:r>
          </w:p>
        </w:tc>
      </w:tr>
      <w:tr w:rsidR="000736D4" w:rsidRPr="000736D4" w:rsidTr="0070684A">
        <w:trPr>
          <w:trHeight w:val="818"/>
          <w:jc w:val="center"/>
        </w:trPr>
        <w:tc>
          <w:tcPr>
            <w:tcW w:w="844" w:type="dxa"/>
            <w:tcBorders>
              <w:top w:val="single" w:sz="4" w:space="0" w:color="auto"/>
              <w:left w:val="single" w:sz="4" w:space="0" w:color="auto"/>
              <w:bottom w:val="single" w:sz="4" w:space="0" w:color="auto"/>
              <w:right w:val="single" w:sz="4" w:space="0" w:color="auto"/>
            </w:tcBorders>
          </w:tcPr>
          <w:p w:rsidR="008D4DA6" w:rsidRPr="000736D4" w:rsidRDefault="008D4DA6" w:rsidP="000169C5">
            <w:pPr>
              <w:spacing w:before="2" w:after="120" w:line="240" w:lineRule="auto"/>
              <w:jc w:val="center"/>
              <w:rPr>
                <w:rFonts w:asciiTheme="majorHAnsi" w:hAnsiTheme="majorHAnsi" w:cs="Arial"/>
                <w:sz w:val="19"/>
                <w:szCs w:val="19"/>
              </w:rPr>
            </w:pPr>
            <w:r w:rsidRPr="000736D4">
              <w:rPr>
                <w:rFonts w:asciiTheme="majorHAnsi" w:hAnsiTheme="majorHAnsi" w:cs="Arial"/>
                <w:sz w:val="19"/>
                <w:szCs w:val="19"/>
              </w:rPr>
              <w:t>3</w:t>
            </w:r>
          </w:p>
        </w:tc>
        <w:tc>
          <w:tcPr>
            <w:tcW w:w="8018" w:type="dxa"/>
            <w:tcBorders>
              <w:top w:val="single" w:sz="4" w:space="0" w:color="auto"/>
              <w:left w:val="single" w:sz="4" w:space="0" w:color="auto"/>
              <w:bottom w:val="single" w:sz="4" w:space="0" w:color="auto"/>
              <w:right w:val="single" w:sz="4" w:space="0" w:color="auto"/>
            </w:tcBorders>
            <w:vAlign w:val="center"/>
          </w:tcPr>
          <w:p w:rsidR="008D4DA6" w:rsidRPr="000736D4" w:rsidRDefault="00B47873" w:rsidP="00FE6DAD">
            <w:pPr>
              <w:spacing w:after="120" w:line="240" w:lineRule="auto"/>
              <w:rPr>
                <w:rFonts w:asciiTheme="majorHAnsi" w:hAnsiTheme="majorHAnsi" w:cs="Arial"/>
                <w:sz w:val="19"/>
                <w:szCs w:val="19"/>
              </w:rPr>
            </w:pPr>
            <w:r w:rsidRPr="000736D4">
              <w:rPr>
                <w:rFonts w:asciiTheme="majorHAnsi" w:hAnsiTheme="majorHAnsi" w:cs="Arial"/>
                <w:sz w:val="19"/>
                <w:szCs w:val="19"/>
              </w:rPr>
              <w:t xml:space="preserve">A more </w:t>
            </w:r>
            <w:r w:rsidR="00E747E0" w:rsidRPr="000736D4">
              <w:rPr>
                <w:rFonts w:asciiTheme="majorHAnsi" w:hAnsiTheme="majorHAnsi" w:cs="Arial"/>
                <w:sz w:val="19"/>
                <w:szCs w:val="19"/>
              </w:rPr>
              <w:t xml:space="preserve">developed </w:t>
            </w:r>
            <w:r w:rsidR="008D4DA6" w:rsidRPr="000736D4">
              <w:rPr>
                <w:rFonts w:asciiTheme="majorHAnsi" w:hAnsiTheme="majorHAnsi" w:cs="Arial"/>
                <w:sz w:val="19"/>
                <w:szCs w:val="19"/>
              </w:rPr>
              <w:t>understanding of potential applications, technology use-cases, market requirements/constraints, and a familiarity with competitive technologies and products allows for initial consideration of the technology as product.  One or more “</w:t>
            </w:r>
            <w:proofErr w:type="spellStart"/>
            <w:r w:rsidR="008D4DA6" w:rsidRPr="000736D4">
              <w:rPr>
                <w:rFonts w:asciiTheme="majorHAnsi" w:hAnsiTheme="majorHAnsi" w:cs="Arial"/>
                <w:sz w:val="19"/>
                <w:szCs w:val="19"/>
              </w:rPr>
              <w:t>strawman</w:t>
            </w:r>
            <w:proofErr w:type="spellEnd"/>
            <w:r w:rsidR="008D4DA6" w:rsidRPr="000736D4">
              <w:rPr>
                <w:rFonts w:asciiTheme="majorHAnsi" w:hAnsiTheme="majorHAnsi" w:cs="Arial"/>
                <w:sz w:val="19"/>
                <w:szCs w:val="19"/>
              </w:rPr>
              <w:t xml:space="preserve">” product hypotheses </w:t>
            </w:r>
            <w:r w:rsidRPr="000736D4">
              <w:rPr>
                <w:rFonts w:asciiTheme="majorHAnsi" w:hAnsiTheme="majorHAnsi" w:cs="Arial"/>
                <w:sz w:val="19"/>
                <w:szCs w:val="19"/>
              </w:rPr>
              <w:t>are</w:t>
            </w:r>
            <w:r w:rsidR="008D4DA6" w:rsidRPr="000736D4">
              <w:rPr>
                <w:rFonts w:asciiTheme="majorHAnsi" w:hAnsiTheme="majorHAnsi" w:cs="Arial"/>
                <w:sz w:val="19"/>
                <w:szCs w:val="19"/>
              </w:rPr>
              <w:t xml:space="preserve"> created</w:t>
            </w:r>
            <w:r w:rsidRPr="000736D4">
              <w:rPr>
                <w:rFonts w:asciiTheme="majorHAnsi" w:hAnsiTheme="majorHAnsi" w:cs="Arial"/>
                <w:sz w:val="19"/>
                <w:szCs w:val="19"/>
              </w:rPr>
              <w:t>,</w:t>
            </w:r>
            <w:r w:rsidR="008D4DA6" w:rsidRPr="000736D4">
              <w:rPr>
                <w:rFonts w:asciiTheme="majorHAnsi" w:hAnsiTheme="majorHAnsi" w:cs="Arial"/>
                <w:sz w:val="19"/>
                <w:szCs w:val="19"/>
              </w:rPr>
              <w:t xml:space="preserve"> and </w:t>
            </w:r>
            <w:r w:rsidRPr="000736D4">
              <w:rPr>
                <w:rFonts w:asciiTheme="majorHAnsi" w:hAnsiTheme="majorHAnsi" w:cs="Arial"/>
                <w:sz w:val="19"/>
                <w:szCs w:val="19"/>
              </w:rPr>
              <w:t xml:space="preserve">may be iteratively </w:t>
            </w:r>
            <w:r w:rsidR="008D4DA6" w:rsidRPr="000736D4">
              <w:rPr>
                <w:rFonts w:asciiTheme="majorHAnsi" w:hAnsiTheme="majorHAnsi" w:cs="Arial"/>
                <w:sz w:val="19"/>
                <w:szCs w:val="19"/>
              </w:rPr>
              <w:t xml:space="preserve">refined based on data from </w:t>
            </w:r>
            <w:r w:rsidR="00FE6DAD" w:rsidRPr="000736D4">
              <w:rPr>
                <w:rFonts w:asciiTheme="majorHAnsi" w:hAnsiTheme="majorHAnsi" w:cs="Arial"/>
                <w:sz w:val="19"/>
                <w:szCs w:val="19"/>
              </w:rPr>
              <w:t>further</w:t>
            </w:r>
            <w:r w:rsidR="008D4DA6" w:rsidRPr="000736D4">
              <w:rPr>
                <w:rFonts w:asciiTheme="majorHAnsi" w:hAnsiTheme="majorHAnsi" w:cs="Arial"/>
                <w:sz w:val="19"/>
                <w:szCs w:val="19"/>
              </w:rPr>
              <w:t xml:space="preserve"> t</w:t>
            </w:r>
            <w:r w:rsidR="00522CD3" w:rsidRPr="000736D4">
              <w:rPr>
                <w:rFonts w:asciiTheme="majorHAnsi" w:hAnsiTheme="majorHAnsi" w:cs="Arial"/>
                <w:sz w:val="19"/>
                <w:szCs w:val="19"/>
              </w:rPr>
              <w:t>echnology and market analysis.</w:t>
            </w:r>
            <w:r w:rsidR="008D4DA6" w:rsidRPr="000736D4">
              <w:rPr>
                <w:rFonts w:asciiTheme="majorHAnsi" w:hAnsiTheme="majorHAnsi" w:cs="Arial"/>
                <w:sz w:val="19"/>
                <w:szCs w:val="19"/>
              </w:rPr>
              <w:t xml:space="preserve">  </w:t>
            </w:r>
            <w:r w:rsidR="00AD7F68" w:rsidRPr="000736D4">
              <w:rPr>
                <w:rFonts w:asciiTheme="majorHAnsi" w:hAnsiTheme="majorHAnsi" w:cs="Arial"/>
                <w:sz w:val="19"/>
                <w:szCs w:val="19"/>
              </w:rPr>
              <w:t>Commercialization analysis</w:t>
            </w:r>
            <w:r w:rsidR="00522CD3" w:rsidRPr="000736D4">
              <w:rPr>
                <w:rFonts w:asciiTheme="majorHAnsi" w:hAnsiTheme="majorHAnsi" w:cs="Arial"/>
                <w:sz w:val="19"/>
                <w:szCs w:val="19"/>
              </w:rPr>
              <w:t xml:space="preserve"> </w:t>
            </w:r>
            <w:r w:rsidR="00AD7F68" w:rsidRPr="000736D4">
              <w:rPr>
                <w:rFonts w:asciiTheme="majorHAnsi" w:hAnsiTheme="majorHAnsi" w:cs="Arial"/>
                <w:sz w:val="19"/>
                <w:szCs w:val="19"/>
              </w:rPr>
              <w:t>incorporate</w:t>
            </w:r>
            <w:r w:rsidR="00522CD3" w:rsidRPr="000736D4">
              <w:rPr>
                <w:rFonts w:asciiTheme="majorHAnsi" w:hAnsiTheme="majorHAnsi" w:cs="Arial"/>
                <w:sz w:val="19"/>
                <w:szCs w:val="19"/>
              </w:rPr>
              <w:t>s</w:t>
            </w:r>
            <w:r w:rsidR="00AD7F68" w:rsidRPr="000736D4">
              <w:rPr>
                <w:rFonts w:asciiTheme="majorHAnsi" w:hAnsiTheme="majorHAnsi" w:cs="Arial"/>
                <w:sz w:val="19"/>
                <w:szCs w:val="19"/>
              </w:rPr>
              <w:t xml:space="preserve"> a stronger dependence on primary research</w:t>
            </w:r>
            <w:r w:rsidR="00522CD3" w:rsidRPr="000736D4">
              <w:rPr>
                <w:rFonts w:asciiTheme="majorHAnsi" w:hAnsiTheme="majorHAnsi" w:cs="Arial"/>
                <w:sz w:val="19"/>
                <w:szCs w:val="19"/>
              </w:rPr>
              <w:t xml:space="preserve"> and</w:t>
            </w:r>
            <w:r w:rsidR="00AD7F68" w:rsidRPr="000736D4">
              <w:rPr>
                <w:rFonts w:asciiTheme="majorHAnsi" w:hAnsiTheme="majorHAnsi" w:cs="Arial"/>
                <w:sz w:val="19"/>
                <w:szCs w:val="19"/>
              </w:rPr>
              <w:t xml:space="preserve"> consider</w:t>
            </w:r>
            <w:r w:rsidR="00522CD3" w:rsidRPr="000736D4">
              <w:rPr>
                <w:rFonts w:asciiTheme="majorHAnsi" w:hAnsiTheme="majorHAnsi" w:cs="Arial"/>
                <w:sz w:val="19"/>
                <w:szCs w:val="19"/>
              </w:rPr>
              <w:t>s</w:t>
            </w:r>
            <w:r w:rsidR="00AD7F68" w:rsidRPr="000736D4">
              <w:rPr>
                <w:rFonts w:asciiTheme="majorHAnsi" w:hAnsiTheme="majorHAnsi" w:cs="Arial"/>
                <w:sz w:val="19"/>
                <w:szCs w:val="19"/>
              </w:rPr>
              <w:t xml:space="preserve"> not only current market realities but al</w:t>
            </w:r>
            <w:r w:rsidR="00FE6DAD" w:rsidRPr="000736D4">
              <w:rPr>
                <w:rFonts w:asciiTheme="majorHAnsi" w:hAnsiTheme="majorHAnsi" w:cs="Arial"/>
                <w:sz w:val="19"/>
                <w:szCs w:val="19"/>
              </w:rPr>
              <w:t>so</w:t>
            </w:r>
            <w:r w:rsidR="00522CD3" w:rsidRPr="000736D4">
              <w:rPr>
                <w:rFonts w:asciiTheme="majorHAnsi" w:hAnsiTheme="majorHAnsi" w:cs="Arial"/>
                <w:sz w:val="19"/>
                <w:szCs w:val="19"/>
              </w:rPr>
              <w:t xml:space="preserve"> </w:t>
            </w:r>
            <w:r w:rsidR="00FE6DAD" w:rsidRPr="000736D4">
              <w:rPr>
                <w:rFonts w:asciiTheme="majorHAnsi" w:hAnsiTheme="majorHAnsi" w:cs="Arial"/>
                <w:sz w:val="19"/>
                <w:szCs w:val="19"/>
              </w:rPr>
              <w:t xml:space="preserve">expected </w:t>
            </w:r>
            <w:r w:rsidR="00522CD3" w:rsidRPr="000736D4">
              <w:rPr>
                <w:rFonts w:asciiTheme="majorHAnsi" w:hAnsiTheme="majorHAnsi" w:cs="Arial"/>
                <w:sz w:val="19"/>
                <w:szCs w:val="19"/>
              </w:rPr>
              <w:t>future requirements</w:t>
            </w:r>
            <w:r w:rsidR="00AD7F68" w:rsidRPr="000736D4">
              <w:rPr>
                <w:rFonts w:asciiTheme="majorHAnsi" w:hAnsiTheme="majorHAnsi" w:cs="Arial"/>
                <w:sz w:val="19"/>
                <w:szCs w:val="19"/>
              </w:rPr>
              <w:t xml:space="preserve">. </w:t>
            </w:r>
          </w:p>
        </w:tc>
      </w:tr>
      <w:tr w:rsidR="000736D4" w:rsidRPr="000736D4" w:rsidTr="0070684A">
        <w:trPr>
          <w:trHeight w:val="1232"/>
          <w:jc w:val="center"/>
        </w:trPr>
        <w:tc>
          <w:tcPr>
            <w:tcW w:w="844" w:type="dxa"/>
            <w:tcBorders>
              <w:top w:val="single" w:sz="4" w:space="0" w:color="auto"/>
              <w:left w:val="single" w:sz="4" w:space="0" w:color="auto"/>
              <w:bottom w:val="single" w:sz="4" w:space="0" w:color="auto"/>
              <w:right w:val="single" w:sz="4" w:space="0" w:color="auto"/>
            </w:tcBorders>
          </w:tcPr>
          <w:p w:rsidR="008D4DA6" w:rsidRPr="000736D4" w:rsidRDefault="008D4DA6" w:rsidP="000169C5">
            <w:pPr>
              <w:spacing w:before="2" w:after="120" w:line="240" w:lineRule="auto"/>
              <w:jc w:val="center"/>
              <w:rPr>
                <w:rFonts w:asciiTheme="majorHAnsi" w:hAnsiTheme="majorHAnsi" w:cs="Arial"/>
                <w:sz w:val="19"/>
                <w:szCs w:val="19"/>
              </w:rPr>
            </w:pPr>
            <w:r w:rsidRPr="000736D4">
              <w:rPr>
                <w:rFonts w:asciiTheme="majorHAnsi" w:hAnsiTheme="majorHAnsi" w:cs="Arial"/>
                <w:sz w:val="19"/>
                <w:szCs w:val="19"/>
              </w:rPr>
              <w:t>4</w:t>
            </w:r>
          </w:p>
        </w:tc>
        <w:tc>
          <w:tcPr>
            <w:tcW w:w="8018" w:type="dxa"/>
            <w:tcBorders>
              <w:top w:val="single" w:sz="4" w:space="0" w:color="auto"/>
              <w:left w:val="single" w:sz="4" w:space="0" w:color="auto"/>
              <w:bottom w:val="single" w:sz="4" w:space="0" w:color="auto"/>
              <w:right w:val="single" w:sz="4" w:space="0" w:color="auto"/>
            </w:tcBorders>
            <w:vAlign w:val="center"/>
          </w:tcPr>
          <w:p w:rsidR="008D4DA6" w:rsidRPr="000736D4" w:rsidRDefault="008D4DA6" w:rsidP="006D52A3">
            <w:pPr>
              <w:spacing w:after="120" w:line="240" w:lineRule="auto"/>
              <w:rPr>
                <w:rFonts w:asciiTheme="majorHAnsi" w:hAnsiTheme="majorHAnsi" w:cs="Arial"/>
                <w:sz w:val="19"/>
                <w:szCs w:val="19"/>
              </w:rPr>
            </w:pPr>
            <w:r w:rsidRPr="000736D4">
              <w:rPr>
                <w:rFonts w:asciiTheme="majorHAnsi" w:hAnsiTheme="majorHAnsi" w:cs="Arial"/>
                <w:sz w:val="19"/>
                <w:szCs w:val="19"/>
              </w:rPr>
              <w:t xml:space="preserve">A </w:t>
            </w:r>
            <w:r w:rsidR="00B47873" w:rsidRPr="000736D4">
              <w:rPr>
                <w:rFonts w:asciiTheme="majorHAnsi" w:hAnsiTheme="majorHAnsi" w:cs="Arial"/>
                <w:sz w:val="19"/>
                <w:szCs w:val="19"/>
              </w:rPr>
              <w:t>primary</w:t>
            </w:r>
            <w:r w:rsidRPr="000736D4">
              <w:rPr>
                <w:rFonts w:asciiTheme="majorHAnsi" w:hAnsiTheme="majorHAnsi" w:cs="Arial"/>
                <w:sz w:val="19"/>
                <w:szCs w:val="19"/>
              </w:rPr>
              <w:t xml:space="preserve"> product hypothesis </w:t>
            </w:r>
            <w:r w:rsidR="00B47873" w:rsidRPr="000736D4">
              <w:rPr>
                <w:rFonts w:asciiTheme="majorHAnsi" w:hAnsiTheme="majorHAnsi" w:cs="Arial"/>
                <w:sz w:val="19"/>
                <w:szCs w:val="19"/>
              </w:rPr>
              <w:t xml:space="preserve">is identified and refined </w:t>
            </w:r>
            <w:r w:rsidRPr="000736D4">
              <w:rPr>
                <w:rFonts w:asciiTheme="majorHAnsi" w:hAnsiTheme="majorHAnsi" w:cs="Arial"/>
                <w:sz w:val="19"/>
                <w:szCs w:val="19"/>
              </w:rPr>
              <w:t xml:space="preserve">through </w:t>
            </w:r>
            <w:r w:rsidR="00B47873" w:rsidRPr="000736D4">
              <w:rPr>
                <w:rFonts w:asciiTheme="majorHAnsi" w:hAnsiTheme="majorHAnsi" w:cs="Arial"/>
                <w:sz w:val="19"/>
                <w:szCs w:val="19"/>
              </w:rPr>
              <w:t>additional</w:t>
            </w:r>
            <w:r w:rsidRPr="000736D4">
              <w:rPr>
                <w:rFonts w:asciiTheme="majorHAnsi" w:hAnsiTheme="majorHAnsi" w:cs="Arial"/>
                <w:sz w:val="19"/>
                <w:szCs w:val="19"/>
              </w:rPr>
              <w:t xml:space="preserve"> technology-product-market analysis and discussions with potential customers </w:t>
            </w:r>
            <w:r w:rsidR="00FE6DAD" w:rsidRPr="000736D4">
              <w:rPr>
                <w:rFonts w:asciiTheme="majorHAnsi" w:hAnsiTheme="majorHAnsi" w:cs="Arial"/>
                <w:sz w:val="19"/>
                <w:szCs w:val="19"/>
              </w:rPr>
              <w:t>and/</w:t>
            </w:r>
            <w:r w:rsidRPr="000736D4">
              <w:rPr>
                <w:rFonts w:asciiTheme="majorHAnsi" w:hAnsiTheme="majorHAnsi" w:cs="Arial"/>
                <w:sz w:val="19"/>
                <w:szCs w:val="19"/>
              </w:rPr>
              <w:t>or users.  Mapping technology/product attributes against market needs highlights</w:t>
            </w:r>
            <w:r w:rsidR="00B47873" w:rsidRPr="000736D4">
              <w:rPr>
                <w:rFonts w:asciiTheme="majorHAnsi" w:hAnsiTheme="majorHAnsi" w:cs="Arial"/>
                <w:sz w:val="19"/>
                <w:szCs w:val="19"/>
              </w:rPr>
              <w:t xml:space="preserve"> a clear value proposition.  A basic </w:t>
            </w:r>
            <w:r w:rsidRPr="000736D4">
              <w:rPr>
                <w:rFonts w:asciiTheme="majorHAnsi" w:hAnsiTheme="majorHAnsi" w:cs="Arial"/>
                <w:sz w:val="19"/>
                <w:szCs w:val="19"/>
              </w:rPr>
              <w:t xml:space="preserve">cost-performance model </w:t>
            </w:r>
            <w:r w:rsidR="00B47873" w:rsidRPr="000736D4">
              <w:rPr>
                <w:rFonts w:asciiTheme="majorHAnsi" w:hAnsiTheme="majorHAnsi" w:cs="Arial"/>
                <w:sz w:val="19"/>
                <w:szCs w:val="19"/>
              </w:rPr>
              <w:t>is</w:t>
            </w:r>
            <w:r w:rsidRPr="000736D4">
              <w:rPr>
                <w:rFonts w:asciiTheme="majorHAnsi" w:hAnsiTheme="majorHAnsi" w:cs="Arial"/>
                <w:sz w:val="19"/>
                <w:szCs w:val="19"/>
              </w:rPr>
              <w:t xml:space="preserve"> created to </w:t>
            </w:r>
            <w:r w:rsidR="00B47873" w:rsidRPr="000736D4">
              <w:rPr>
                <w:rFonts w:asciiTheme="majorHAnsi" w:hAnsiTheme="majorHAnsi" w:cs="Arial"/>
                <w:sz w:val="19"/>
                <w:szCs w:val="19"/>
              </w:rPr>
              <w:t xml:space="preserve">support the value proposition and </w:t>
            </w:r>
            <w:r w:rsidRPr="000736D4">
              <w:rPr>
                <w:rFonts w:asciiTheme="majorHAnsi" w:hAnsiTheme="majorHAnsi" w:cs="Arial"/>
                <w:sz w:val="19"/>
                <w:szCs w:val="19"/>
              </w:rPr>
              <w:t xml:space="preserve">provide </w:t>
            </w:r>
            <w:r w:rsidR="00B47873" w:rsidRPr="000736D4">
              <w:rPr>
                <w:rFonts w:asciiTheme="majorHAnsi" w:hAnsiTheme="majorHAnsi" w:cs="Arial"/>
                <w:sz w:val="19"/>
                <w:szCs w:val="19"/>
              </w:rPr>
              <w:t xml:space="preserve">initial </w:t>
            </w:r>
            <w:r w:rsidRPr="000736D4">
              <w:rPr>
                <w:rFonts w:asciiTheme="majorHAnsi" w:hAnsiTheme="majorHAnsi" w:cs="Arial"/>
                <w:sz w:val="19"/>
                <w:szCs w:val="19"/>
              </w:rPr>
              <w:t>insight into design t</w:t>
            </w:r>
            <w:r w:rsidR="00B47873" w:rsidRPr="000736D4">
              <w:rPr>
                <w:rFonts w:asciiTheme="majorHAnsi" w:hAnsiTheme="majorHAnsi" w:cs="Arial"/>
                <w:sz w:val="19"/>
                <w:szCs w:val="19"/>
              </w:rPr>
              <w:t>rade-offs</w:t>
            </w:r>
            <w:r w:rsidRPr="000736D4">
              <w:rPr>
                <w:rFonts w:asciiTheme="majorHAnsi" w:hAnsiTheme="majorHAnsi" w:cs="Arial"/>
                <w:sz w:val="19"/>
                <w:szCs w:val="19"/>
              </w:rPr>
              <w:t xml:space="preserve">.  Basic competitive analysis </w:t>
            </w:r>
            <w:r w:rsidR="00B47873" w:rsidRPr="000736D4">
              <w:rPr>
                <w:rFonts w:asciiTheme="majorHAnsi" w:hAnsiTheme="majorHAnsi" w:cs="Arial"/>
                <w:sz w:val="19"/>
                <w:szCs w:val="19"/>
              </w:rPr>
              <w:t>is</w:t>
            </w:r>
            <w:r w:rsidRPr="000736D4">
              <w:rPr>
                <w:rFonts w:asciiTheme="majorHAnsi" w:hAnsiTheme="majorHAnsi" w:cs="Arial"/>
                <w:sz w:val="19"/>
                <w:szCs w:val="19"/>
              </w:rPr>
              <w:t xml:space="preserve"> carried out to illustrate unique features and advantages of technology.  Potential suppliers, partners, and customers </w:t>
            </w:r>
            <w:r w:rsidR="00B47873" w:rsidRPr="000736D4">
              <w:rPr>
                <w:rFonts w:asciiTheme="majorHAnsi" w:hAnsiTheme="majorHAnsi" w:cs="Arial"/>
                <w:sz w:val="19"/>
                <w:szCs w:val="19"/>
              </w:rPr>
              <w:t>are</w:t>
            </w:r>
            <w:r w:rsidR="006D52A3" w:rsidRPr="000736D4">
              <w:rPr>
                <w:rFonts w:asciiTheme="majorHAnsi" w:hAnsiTheme="majorHAnsi" w:cs="Arial"/>
                <w:sz w:val="19"/>
                <w:szCs w:val="19"/>
              </w:rPr>
              <w:t xml:space="preserve"> identified and</w:t>
            </w:r>
            <w:r w:rsidRPr="000736D4">
              <w:rPr>
                <w:rFonts w:asciiTheme="majorHAnsi" w:hAnsiTheme="majorHAnsi" w:cs="Arial"/>
                <w:sz w:val="19"/>
                <w:szCs w:val="19"/>
              </w:rPr>
              <w:t xml:space="preserve"> mapped in a</w:t>
            </w:r>
            <w:r w:rsidR="006D52A3" w:rsidRPr="000736D4">
              <w:rPr>
                <w:rFonts w:asciiTheme="majorHAnsi" w:hAnsiTheme="majorHAnsi" w:cs="Arial"/>
                <w:sz w:val="19"/>
                <w:szCs w:val="19"/>
              </w:rPr>
              <w:t>n initial value-chain analysis</w:t>
            </w:r>
            <w:r w:rsidRPr="000736D4">
              <w:rPr>
                <w:rFonts w:asciiTheme="majorHAnsi" w:hAnsiTheme="majorHAnsi" w:cs="Arial"/>
                <w:sz w:val="19"/>
                <w:szCs w:val="19"/>
              </w:rPr>
              <w:t xml:space="preserve">.  Any certification or regulatory requirements for product </w:t>
            </w:r>
            <w:r w:rsidR="00B47873" w:rsidRPr="000736D4">
              <w:rPr>
                <w:rFonts w:asciiTheme="majorHAnsi" w:hAnsiTheme="majorHAnsi" w:cs="Arial"/>
                <w:sz w:val="19"/>
                <w:szCs w:val="19"/>
              </w:rPr>
              <w:t>or</w:t>
            </w:r>
            <w:r w:rsidRPr="000736D4">
              <w:rPr>
                <w:rFonts w:asciiTheme="majorHAnsi" w:hAnsiTheme="majorHAnsi" w:cs="Arial"/>
                <w:sz w:val="19"/>
                <w:szCs w:val="19"/>
              </w:rPr>
              <w:t xml:space="preserve"> process </w:t>
            </w:r>
            <w:r w:rsidR="00B47873" w:rsidRPr="000736D4">
              <w:rPr>
                <w:rFonts w:asciiTheme="majorHAnsi" w:hAnsiTheme="majorHAnsi" w:cs="Arial"/>
                <w:sz w:val="19"/>
                <w:szCs w:val="19"/>
              </w:rPr>
              <w:t>are identified</w:t>
            </w:r>
            <w:r w:rsidR="006E61C9" w:rsidRPr="000736D4">
              <w:rPr>
                <w:rFonts w:asciiTheme="majorHAnsi" w:hAnsiTheme="majorHAnsi" w:cs="Arial"/>
                <w:sz w:val="19"/>
                <w:szCs w:val="19"/>
              </w:rPr>
              <w:t>.</w:t>
            </w:r>
            <w:r w:rsidRPr="000736D4">
              <w:rPr>
                <w:rFonts w:asciiTheme="majorHAnsi" w:hAnsiTheme="majorHAnsi" w:cs="Arial"/>
                <w:sz w:val="19"/>
                <w:szCs w:val="19"/>
              </w:rPr>
              <w:t xml:space="preserve"> </w:t>
            </w:r>
          </w:p>
        </w:tc>
      </w:tr>
      <w:tr w:rsidR="000736D4" w:rsidRPr="000736D4" w:rsidTr="0070684A">
        <w:trPr>
          <w:trHeight w:val="1295"/>
          <w:jc w:val="center"/>
        </w:trPr>
        <w:tc>
          <w:tcPr>
            <w:tcW w:w="844" w:type="dxa"/>
            <w:tcBorders>
              <w:top w:val="single" w:sz="4" w:space="0" w:color="auto"/>
              <w:left w:val="single" w:sz="4" w:space="0" w:color="auto"/>
              <w:bottom w:val="single" w:sz="4" w:space="0" w:color="auto"/>
              <w:right w:val="single" w:sz="4" w:space="0" w:color="auto"/>
            </w:tcBorders>
          </w:tcPr>
          <w:p w:rsidR="008D4DA6" w:rsidRPr="000736D4" w:rsidRDefault="008D4DA6" w:rsidP="000169C5">
            <w:pPr>
              <w:spacing w:before="2" w:after="120" w:line="240" w:lineRule="auto"/>
              <w:jc w:val="center"/>
              <w:rPr>
                <w:rFonts w:asciiTheme="majorHAnsi" w:hAnsiTheme="majorHAnsi" w:cs="Arial"/>
                <w:sz w:val="19"/>
                <w:szCs w:val="19"/>
              </w:rPr>
            </w:pPr>
            <w:r w:rsidRPr="000736D4">
              <w:rPr>
                <w:rFonts w:asciiTheme="majorHAnsi" w:hAnsiTheme="majorHAnsi" w:cs="Arial"/>
                <w:sz w:val="19"/>
                <w:szCs w:val="19"/>
              </w:rPr>
              <w:t>5</w:t>
            </w:r>
          </w:p>
        </w:tc>
        <w:tc>
          <w:tcPr>
            <w:tcW w:w="8018" w:type="dxa"/>
            <w:tcBorders>
              <w:top w:val="single" w:sz="4" w:space="0" w:color="auto"/>
              <w:left w:val="single" w:sz="4" w:space="0" w:color="auto"/>
              <w:bottom w:val="single" w:sz="4" w:space="0" w:color="auto"/>
              <w:right w:val="single" w:sz="4" w:space="0" w:color="auto"/>
            </w:tcBorders>
            <w:vAlign w:val="center"/>
          </w:tcPr>
          <w:p w:rsidR="008D4DA6" w:rsidRPr="000736D4" w:rsidRDefault="00A366F7" w:rsidP="00A366F7">
            <w:pPr>
              <w:spacing w:after="120" w:line="240" w:lineRule="auto"/>
              <w:rPr>
                <w:rFonts w:asciiTheme="majorHAnsi" w:hAnsiTheme="majorHAnsi" w:cs="Arial"/>
                <w:sz w:val="19"/>
                <w:szCs w:val="19"/>
              </w:rPr>
            </w:pPr>
            <w:r w:rsidRPr="000736D4">
              <w:rPr>
                <w:rFonts w:asciiTheme="majorHAnsi" w:hAnsiTheme="majorHAnsi" w:cs="Arial"/>
                <w:sz w:val="19"/>
                <w:szCs w:val="19"/>
              </w:rPr>
              <w:t>A deep</w:t>
            </w:r>
            <w:r w:rsidR="008D4DA6" w:rsidRPr="000736D4">
              <w:rPr>
                <w:rFonts w:asciiTheme="majorHAnsi" w:hAnsiTheme="majorHAnsi" w:cs="Arial"/>
                <w:sz w:val="19"/>
                <w:szCs w:val="19"/>
              </w:rPr>
              <w:t xml:space="preserve"> understanding of the target application and market </w:t>
            </w:r>
            <w:r w:rsidR="00B47873" w:rsidRPr="000736D4">
              <w:rPr>
                <w:rFonts w:asciiTheme="majorHAnsi" w:hAnsiTheme="majorHAnsi" w:cs="Arial"/>
                <w:sz w:val="19"/>
                <w:szCs w:val="19"/>
              </w:rPr>
              <w:t xml:space="preserve">is achieved, and the </w:t>
            </w:r>
            <w:r w:rsidR="008D4DA6" w:rsidRPr="000736D4">
              <w:rPr>
                <w:rFonts w:asciiTheme="majorHAnsi" w:hAnsiTheme="majorHAnsi" w:cs="Arial"/>
                <w:sz w:val="19"/>
                <w:szCs w:val="19"/>
              </w:rPr>
              <w:t xml:space="preserve">product </w:t>
            </w:r>
            <w:r w:rsidR="00B47873" w:rsidRPr="000736D4">
              <w:rPr>
                <w:rFonts w:asciiTheme="majorHAnsi" w:hAnsiTheme="majorHAnsi" w:cs="Arial"/>
                <w:sz w:val="19"/>
                <w:szCs w:val="19"/>
              </w:rPr>
              <w:t>is defined.  A</w:t>
            </w:r>
            <w:r w:rsidR="008D4DA6" w:rsidRPr="000736D4">
              <w:rPr>
                <w:rFonts w:asciiTheme="majorHAnsi" w:hAnsiTheme="majorHAnsi" w:cs="Arial"/>
                <w:sz w:val="19"/>
                <w:szCs w:val="19"/>
              </w:rPr>
              <w:t xml:space="preserve"> comprehensive cost-performance model </w:t>
            </w:r>
            <w:r w:rsidR="00B47873" w:rsidRPr="000736D4">
              <w:rPr>
                <w:rFonts w:asciiTheme="majorHAnsi" w:hAnsiTheme="majorHAnsi" w:cs="Arial"/>
                <w:sz w:val="19"/>
                <w:szCs w:val="19"/>
              </w:rPr>
              <w:t>is</w:t>
            </w:r>
            <w:r w:rsidR="008D4DA6" w:rsidRPr="000736D4">
              <w:rPr>
                <w:rFonts w:asciiTheme="majorHAnsi" w:hAnsiTheme="majorHAnsi" w:cs="Arial"/>
                <w:sz w:val="19"/>
                <w:szCs w:val="19"/>
              </w:rPr>
              <w:t xml:space="preserve"> created to </w:t>
            </w:r>
            <w:r w:rsidR="00B47873" w:rsidRPr="000736D4">
              <w:rPr>
                <w:rFonts w:asciiTheme="majorHAnsi" w:hAnsiTheme="majorHAnsi" w:cs="Arial"/>
                <w:sz w:val="19"/>
                <w:szCs w:val="19"/>
              </w:rPr>
              <w:t xml:space="preserve">further validate the value proposition and </w:t>
            </w:r>
            <w:r w:rsidR="008D4DA6" w:rsidRPr="000736D4">
              <w:rPr>
                <w:rFonts w:asciiTheme="majorHAnsi" w:hAnsiTheme="majorHAnsi" w:cs="Arial"/>
                <w:sz w:val="19"/>
                <w:szCs w:val="19"/>
              </w:rPr>
              <w:t>provide</w:t>
            </w:r>
            <w:r w:rsidR="00B47873" w:rsidRPr="000736D4">
              <w:rPr>
                <w:rFonts w:asciiTheme="majorHAnsi" w:hAnsiTheme="majorHAnsi" w:cs="Arial"/>
                <w:sz w:val="19"/>
                <w:szCs w:val="19"/>
              </w:rPr>
              <w:t xml:space="preserve"> a</w:t>
            </w:r>
            <w:r w:rsidR="008D4DA6" w:rsidRPr="000736D4">
              <w:rPr>
                <w:rFonts w:asciiTheme="majorHAnsi" w:hAnsiTheme="majorHAnsi" w:cs="Arial"/>
                <w:sz w:val="19"/>
                <w:szCs w:val="19"/>
              </w:rPr>
              <w:t xml:space="preserve"> detailed understanding of product de</w:t>
            </w:r>
            <w:r w:rsidR="00B47873" w:rsidRPr="000736D4">
              <w:rPr>
                <w:rFonts w:asciiTheme="majorHAnsi" w:hAnsiTheme="majorHAnsi" w:cs="Arial"/>
                <w:sz w:val="19"/>
                <w:szCs w:val="19"/>
              </w:rPr>
              <w:t>sign trade-offs</w:t>
            </w:r>
            <w:r w:rsidR="008D4DA6" w:rsidRPr="000736D4">
              <w:rPr>
                <w:rFonts w:asciiTheme="majorHAnsi" w:hAnsiTheme="majorHAnsi" w:cs="Arial"/>
                <w:sz w:val="19"/>
                <w:szCs w:val="19"/>
              </w:rPr>
              <w:t xml:space="preserve">.  Relationships </w:t>
            </w:r>
            <w:r w:rsidR="00B47873" w:rsidRPr="000736D4">
              <w:rPr>
                <w:rFonts w:asciiTheme="majorHAnsi" w:hAnsiTheme="majorHAnsi" w:cs="Arial"/>
                <w:sz w:val="19"/>
                <w:szCs w:val="19"/>
              </w:rPr>
              <w:t>are</w:t>
            </w:r>
            <w:r w:rsidR="008D4DA6" w:rsidRPr="000736D4">
              <w:rPr>
                <w:rFonts w:asciiTheme="majorHAnsi" w:hAnsiTheme="majorHAnsi" w:cs="Arial"/>
                <w:sz w:val="19"/>
                <w:szCs w:val="19"/>
              </w:rPr>
              <w:t xml:space="preserve"> established with potential suppliers, partners, and customers, all of whom </w:t>
            </w:r>
            <w:r w:rsidR="00B47873" w:rsidRPr="000736D4">
              <w:rPr>
                <w:rFonts w:asciiTheme="majorHAnsi" w:hAnsiTheme="majorHAnsi" w:cs="Arial"/>
                <w:sz w:val="19"/>
                <w:szCs w:val="19"/>
              </w:rPr>
              <w:t>are now</w:t>
            </w:r>
            <w:r w:rsidR="008D4DA6" w:rsidRPr="000736D4">
              <w:rPr>
                <w:rFonts w:asciiTheme="majorHAnsi" w:hAnsiTheme="majorHAnsi" w:cs="Arial"/>
                <w:sz w:val="19"/>
                <w:szCs w:val="19"/>
              </w:rPr>
              <w:t xml:space="preserve"> engaged in providing input on market requirements and product definition.  A comprehensive competitive analysis </w:t>
            </w:r>
            <w:r w:rsidR="00B47873" w:rsidRPr="000736D4">
              <w:rPr>
                <w:rFonts w:asciiTheme="majorHAnsi" w:hAnsiTheme="majorHAnsi" w:cs="Arial"/>
                <w:sz w:val="19"/>
                <w:szCs w:val="19"/>
              </w:rPr>
              <w:t>is carried out</w:t>
            </w:r>
            <w:r w:rsidR="008D4DA6" w:rsidRPr="000736D4">
              <w:rPr>
                <w:rFonts w:asciiTheme="majorHAnsi" w:hAnsiTheme="majorHAnsi" w:cs="Arial"/>
                <w:sz w:val="19"/>
                <w:szCs w:val="19"/>
              </w:rPr>
              <w:t xml:space="preserve">.  A basic financial model </w:t>
            </w:r>
            <w:r w:rsidR="00B47873" w:rsidRPr="000736D4">
              <w:rPr>
                <w:rFonts w:asciiTheme="majorHAnsi" w:hAnsiTheme="majorHAnsi" w:cs="Arial"/>
                <w:sz w:val="19"/>
                <w:szCs w:val="19"/>
              </w:rPr>
              <w:t>is</w:t>
            </w:r>
            <w:r w:rsidR="008D4DA6" w:rsidRPr="000736D4">
              <w:rPr>
                <w:rFonts w:asciiTheme="majorHAnsi" w:hAnsiTheme="majorHAnsi" w:cs="Arial"/>
                <w:sz w:val="19"/>
                <w:szCs w:val="19"/>
              </w:rPr>
              <w:t xml:space="preserve"> built with initial projections</w:t>
            </w:r>
            <w:r w:rsidR="00B47873" w:rsidRPr="000736D4">
              <w:rPr>
                <w:rFonts w:asciiTheme="majorHAnsi" w:hAnsiTheme="majorHAnsi" w:cs="Arial"/>
                <w:sz w:val="19"/>
                <w:szCs w:val="19"/>
              </w:rPr>
              <w:t xml:space="preserve"> </w:t>
            </w:r>
            <w:r w:rsidR="008D4DA6" w:rsidRPr="000736D4">
              <w:rPr>
                <w:rFonts w:asciiTheme="majorHAnsi" w:hAnsiTheme="majorHAnsi" w:cs="Arial"/>
                <w:sz w:val="19"/>
                <w:szCs w:val="19"/>
              </w:rPr>
              <w:t>for near- and long-term sales, costs, revenue, margins, etc.</w:t>
            </w:r>
          </w:p>
        </w:tc>
      </w:tr>
      <w:tr w:rsidR="000736D4" w:rsidRPr="000736D4" w:rsidTr="0070684A">
        <w:trPr>
          <w:trHeight w:val="1169"/>
          <w:jc w:val="center"/>
        </w:trPr>
        <w:tc>
          <w:tcPr>
            <w:tcW w:w="844" w:type="dxa"/>
            <w:tcBorders>
              <w:top w:val="single" w:sz="4" w:space="0" w:color="auto"/>
              <w:left w:val="single" w:sz="4" w:space="0" w:color="auto"/>
              <w:bottom w:val="single" w:sz="4" w:space="0" w:color="auto"/>
              <w:right w:val="single" w:sz="4" w:space="0" w:color="auto"/>
            </w:tcBorders>
          </w:tcPr>
          <w:p w:rsidR="000169C5" w:rsidRPr="000736D4" w:rsidRDefault="00B47873" w:rsidP="000169C5">
            <w:pPr>
              <w:spacing w:before="2" w:after="120" w:line="240" w:lineRule="auto"/>
              <w:jc w:val="center"/>
              <w:rPr>
                <w:rFonts w:asciiTheme="majorHAnsi" w:hAnsiTheme="majorHAnsi" w:cs="Arial"/>
                <w:sz w:val="19"/>
                <w:szCs w:val="19"/>
              </w:rPr>
            </w:pPr>
            <w:r w:rsidRPr="000736D4">
              <w:rPr>
                <w:rFonts w:asciiTheme="majorHAnsi" w:hAnsiTheme="majorHAnsi" w:cs="Arial"/>
                <w:sz w:val="19"/>
                <w:szCs w:val="19"/>
              </w:rPr>
              <w:t>6</w:t>
            </w:r>
          </w:p>
        </w:tc>
        <w:tc>
          <w:tcPr>
            <w:tcW w:w="8018" w:type="dxa"/>
            <w:tcBorders>
              <w:top w:val="single" w:sz="4" w:space="0" w:color="auto"/>
              <w:left w:val="single" w:sz="4" w:space="0" w:color="auto"/>
              <w:bottom w:val="single" w:sz="4" w:space="0" w:color="auto"/>
              <w:right w:val="single" w:sz="4" w:space="0" w:color="auto"/>
            </w:tcBorders>
            <w:vAlign w:val="center"/>
          </w:tcPr>
          <w:p w:rsidR="000169C5" w:rsidRPr="000736D4" w:rsidRDefault="00B47873" w:rsidP="006E61C9">
            <w:pPr>
              <w:spacing w:after="120" w:line="240" w:lineRule="auto"/>
              <w:rPr>
                <w:rFonts w:asciiTheme="majorHAnsi" w:hAnsiTheme="majorHAnsi" w:cs="Arial"/>
                <w:sz w:val="19"/>
                <w:szCs w:val="19"/>
              </w:rPr>
            </w:pPr>
            <w:r w:rsidRPr="000736D4">
              <w:rPr>
                <w:rFonts w:asciiTheme="majorHAnsi" w:hAnsiTheme="majorHAnsi" w:cs="Arial"/>
                <w:sz w:val="19"/>
                <w:szCs w:val="19"/>
              </w:rPr>
              <w:t xml:space="preserve">Market/customer needs </w:t>
            </w:r>
            <w:r w:rsidR="00A366F7" w:rsidRPr="000736D4">
              <w:rPr>
                <w:rFonts w:asciiTheme="majorHAnsi" w:hAnsiTheme="majorHAnsi" w:cs="Arial"/>
                <w:sz w:val="19"/>
                <w:szCs w:val="19"/>
              </w:rPr>
              <w:t xml:space="preserve">and how those translate to product needs </w:t>
            </w:r>
            <w:r w:rsidRPr="000736D4">
              <w:rPr>
                <w:rFonts w:asciiTheme="majorHAnsi" w:hAnsiTheme="majorHAnsi" w:cs="Arial"/>
                <w:sz w:val="19"/>
                <w:szCs w:val="19"/>
              </w:rPr>
              <w:t>are defined and documente</w:t>
            </w:r>
            <w:r w:rsidR="006E61C9" w:rsidRPr="000736D4">
              <w:rPr>
                <w:rFonts w:asciiTheme="majorHAnsi" w:hAnsiTheme="majorHAnsi" w:cs="Arial"/>
                <w:sz w:val="19"/>
                <w:szCs w:val="19"/>
              </w:rPr>
              <w:t>d (e.g. in market and product requirements documents)</w:t>
            </w:r>
            <w:r w:rsidR="00A366F7" w:rsidRPr="000736D4">
              <w:rPr>
                <w:rFonts w:asciiTheme="majorHAnsi" w:hAnsiTheme="majorHAnsi" w:cs="Arial"/>
                <w:sz w:val="19"/>
                <w:szCs w:val="19"/>
              </w:rPr>
              <w:t xml:space="preserve">.  </w:t>
            </w:r>
            <w:r w:rsidRPr="000736D4">
              <w:rPr>
                <w:rFonts w:asciiTheme="majorHAnsi" w:hAnsiTheme="majorHAnsi" w:cs="Arial"/>
                <w:sz w:val="19"/>
                <w:szCs w:val="19"/>
              </w:rPr>
              <w:t>Product design optimization is carried out considering detailed market and product requirements, cost/performance trade-offs, manufacturing trade-offs, etc.   Partnerships are formed with key stakeholders across the value chain (e.g. suppliers, partners, customers).  All certification and regulatory requirements for the product are well understood and appropriate steps for compliance are underway.  Financial models continue to be refined.</w:t>
            </w:r>
          </w:p>
        </w:tc>
      </w:tr>
      <w:tr w:rsidR="000736D4" w:rsidRPr="000736D4" w:rsidTr="0070684A">
        <w:trPr>
          <w:trHeight w:val="872"/>
          <w:jc w:val="center"/>
        </w:trPr>
        <w:tc>
          <w:tcPr>
            <w:tcW w:w="844" w:type="dxa"/>
            <w:tcBorders>
              <w:top w:val="single" w:sz="4" w:space="0" w:color="auto"/>
              <w:left w:val="single" w:sz="4" w:space="0" w:color="auto"/>
              <w:bottom w:val="single" w:sz="4" w:space="0" w:color="auto"/>
              <w:right w:val="single" w:sz="4" w:space="0" w:color="auto"/>
            </w:tcBorders>
          </w:tcPr>
          <w:p w:rsidR="008D4DA6" w:rsidRPr="000736D4" w:rsidRDefault="00B47873" w:rsidP="000169C5">
            <w:pPr>
              <w:spacing w:before="2" w:after="120" w:line="240" w:lineRule="auto"/>
              <w:jc w:val="center"/>
              <w:rPr>
                <w:rFonts w:asciiTheme="majorHAnsi" w:hAnsiTheme="majorHAnsi" w:cs="Arial"/>
                <w:sz w:val="19"/>
                <w:szCs w:val="19"/>
              </w:rPr>
            </w:pPr>
            <w:r w:rsidRPr="000736D4">
              <w:rPr>
                <w:rFonts w:asciiTheme="majorHAnsi" w:hAnsiTheme="majorHAnsi" w:cs="Arial"/>
                <w:sz w:val="19"/>
                <w:szCs w:val="19"/>
              </w:rPr>
              <w:t>7</w:t>
            </w:r>
          </w:p>
        </w:tc>
        <w:tc>
          <w:tcPr>
            <w:tcW w:w="8018" w:type="dxa"/>
            <w:tcBorders>
              <w:top w:val="single" w:sz="4" w:space="0" w:color="auto"/>
              <w:left w:val="single" w:sz="4" w:space="0" w:color="auto"/>
              <w:bottom w:val="single" w:sz="4" w:space="0" w:color="auto"/>
              <w:right w:val="single" w:sz="4" w:space="0" w:color="auto"/>
            </w:tcBorders>
            <w:vAlign w:val="center"/>
          </w:tcPr>
          <w:p w:rsidR="008D4DA6" w:rsidRPr="000736D4" w:rsidRDefault="00B47873" w:rsidP="00A366F7">
            <w:pPr>
              <w:spacing w:after="120" w:line="240" w:lineRule="auto"/>
              <w:rPr>
                <w:rFonts w:asciiTheme="majorHAnsi" w:hAnsiTheme="majorHAnsi" w:cs="Arial"/>
                <w:sz w:val="19"/>
                <w:szCs w:val="19"/>
              </w:rPr>
            </w:pPr>
            <w:r w:rsidRPr="000736D4">
              <w:rPr>
                <w:rFonts w:asciiTheme="majorHAnsi" w:hAnsiTheme="majorHAnsi" w:cs="Arial"/>
                <w:sz w:val="19"/>
                <w:szCs w:val="19"/>
              </w:rPr>
              <w:t>Product design is complete.  Supply and</w:t>
            </w:r>
            <w:r w:rsidR="008D4DA6" w:rsidRPr="000736D4">
              <w:rPr>
                <w:rFonts w:asciiTheme="majorHAnsi" w:hAnsiTheme="majorHAnsi" w:cs="Arial"/>
                <w:sz w:val="19"/>
                <w:szCs w:val="19"/>
              </w:rPr>
              <w:t xml:space="preserve"> customer agreements </w:t>
            </w:r>
            <w:r w:rsidRPr="000736D4">
              <w:rPr>
                <w:rFonts w:asciiTheme="majorHAnsi" w:hAnsiTheme="majorHAnsi" w:cs="Arial"/>
                <w:sz w:val="19"/>
                <w:szCs w:val="19"/>
              </w:rPr>
              <w:t>are in place, and all stakeholders</w:t>
            </w:r>
            <w:r w:rsidR="008D4DA6" w:rsidRPr="000736D4">
              <w:rPr>
                <w:rFonts w:asciiTheme="majorHAnsi" w:hAnsiTheme="majorHAnsi" w:cs="Arial"/>
                <w:sz w:val="19"/>
                <w:szCs w:val="19"/>
              </w:rPr>
              <w:t xml:space="preserve"> are engaged in </w:t>
            </w:r>
            <w:r w:rsidRPr="000736D4">
              <w:rPr>
                <w:rFonts w:asciiTheme="majorHAnsi" w:hAnsiTheme="majorHAnsi" w:cs="Arial"/>
                <w:sz w:val="19"/>
                <w:szCs w:val="19"/>
              </w:rPr>
              <w:t>product/</w:t>
            </w:r>
            <w:r w:rsidR="008D4DA6" w:rsidRPr="000736D4">
              <w:rPr>
                <w:rFonts w:asciiTheme="majorHAnsi" w:hAnsiTheme="majorHAnsi" w:cs="Arial"/>
                <w:sz w:val="19"/>
                <w:szCs w:val="19"/>
              </w:rPr>
              <w:t xml:space="preserve">process qualifications.  </w:t>
            </w:r>
            <w:r w:rsidRPr="000736D4">
              <w:rPr>
                <w:rFonts w:asciiTheme="majorHAnsi" w:hAnsiTheme="majorHAnsi" w:cs="Arial"/>
                <w:sz w:val="19"/>
                <w:szCs w:val="19"/>
              </w:rPr>
              <w:t>All</w:t>
            </w:r>
            <w:r w:rsidR="008D4DA6" w:rsidRPr="000736D4">
              <w:rPr>
                <w:rFonts w:asciiTheme="majorHAnsi" w:hAnsiTheme="majorHAnsi" w:cs="Arial"/>
                <w:sz w:val="19"/>
                <w:szCs w:val="19"/>
              </w:rPr>
              <w:t xml:space="preserve"> necessary certifications and/or regulatory compliance for product and production operations</w:t>
            </w:r>
            <w:r w:rsidRPr="000736D4">
              <w:rPr>
                <w:rFonts w:asciiTheme="majorHAnsi" w:hAnsiTheme="majorHAnsi" w:cs="Arial"/>
                <w:sz w:val="19"/>
                <w:szCs w:val="19"/>
              </w:rPr>
              <w:t xml:space="preserve"> are accommodated</w:t>
            </w:r>
            <w:r w:rsidR="008D4DA6" w:rsidRPr="000736D4">
              <w:rPr>
                <w:rFonts w:asciiTheme="majorHAnsi" w:hAnsiTheme="majorHAnsi" w:cs="Arial"/>
                <w:sz w:val="19"/>
                <w:szCs w:val="19"/>
              </w:rPr>
              <w:t xml:space="preserve">.  Comprehensive financial models and projections </w:t>
            </w:r>
            <w:r w:rsidRPr="000736D4">
              <w:rPr>
                <w:rFonts w:asciiTheme="majorHAnsi" w:hAnsiTheme="majorHAnsi" w:cs="Arial"/>
                <w:sz w:val="19"/>
                <w:szCs w:val="19"/>
              </w:rPr>
              <w:t>have been</w:t>
            </w:r>
            <w:r w:rsidR="008D4DA6" w:rsidRPr="000736D4">
              <w:rPr>
                <w:rFonts w:asciiTheme="majorHAnsi" w:hAnsiTheme="majorHAnsi" w:cs="Arial"/>
                <w:sz w:val="19"/>
                <w:szCs w:val="19"/>
              </w:rPr>
              <w:t xml:space="preserve"> built and validated for early stage and late stage production.  </w:t>
            </w:r>
          </w:p>
        </w:tc>
      </w:tr>
      <w:tr w:rsidR="000736D4" w:rsidRPr="000736D4" w:rsidTr="0070684A">
        <w:trPr>
          <w:trHeight w:val="58"/>
          <w:jc w:val="center"/>
        </w:trPr>
        <w:tc>
          <w:tcPr>
            <w:tcW w:w="844" w:type="dxa"/>
            <w:tcBorders>
              <w:top w:val="single" w:sz="4" w:space="0" w:color="auto"/>
              <w:left w:val="single" w:sz="4" w:space="0" w:color="auto"/>
              <w:bottom w:val="single" w:sz="4" w:space="0" w:color="auto"/>
              <w:right w:val="single" w:sz="4" w:space="0" w:color="auto"/>
            </w:tcBorders>
          </w:tcPr>
          <w:p w:rsidR="008D4DA6" w:rsidRPr="000736D4" w:rsidRDefault="00B47873" w:rsidP="000169C5">
            <w:pPr>
              <w:spacing w:before="2" w:after="120" w:line="240" w:lineRule="auto"/>
              <w:jc w:val="center"/>
              <w:rPr>
                <w:rFonts w:asciiTheme="majorHAnsi" w:hAnsiTheme="majorHAnsi" w:cs="Arial"/>
                <w:sz w:val="19"/>
                <w:szCs w:val="19"/>
              </w:rPr>
            </w:pPr>
            <w:r w:rsidRPr="000736D4">
              <w:rPr>
                <w:rFonts w:asciiTheme="majorHAnsi" w:hAnsiTheme="majorHAnsi" w:cs="Arial"/>
                <w:sz w:val="19"/>
                <w:szCs w:val="19"/>
              </w:rPr>
              <w:t>8</w:t>
            </w:r>
          </w:p>
        </w:tc>
        <w:tc>
          <w:tcPr>
            <w:tcW w:w="8018" w:type="dxa"/>
            <w:tcBorders>
              <w:top w:val="single" w:sz="4" w:space="0" w:color="auto"/>
              <w:left w:val="single" w:sz="4" w:space="0" w:color="auto"/>
              <w:bottom w:val="single" w:sz="4" w:space="0" w:color="auto"/>
              <w:right w:val="single" w:sz="4" w:space="0" w:color="auto"/>
            </w:tcBorders>
            <w:vAlign w:val="center"/>
          </w:tcPr>
          <w:p w:rsidR="008D4DA6" w:rsidRPr="000736D4" w:rsidRDefault="00B47873" w:rsidP="000169C5">
            <w:pPr>
              <w:spacing w:after="120" w:line="240" w:lineRule="auto"/>
              <w:rPr>
                <w:rFonts w:asciiTheme="majorHAnsi" w:hAnsiTheme="majorHAnsi" w:cs="Arial"/>
                <w:sz w:val="19"/>
                <w:szCs w:val="19"/>
              </w:rPr>
            </w:pPr>
            <w:r w:rsidRPr="000736D4">
              <w:rPr>
                <w:rFonts w:asciiTheme="majorHAnsi" w:hAnsiTheme="majorHAnsi" w:cs="Arial"/>
                <w:sz w:val="19"/>
                <w:szCs w:val="19"/>
              </w:rPr>
              <w:t>Customer qualifications are complete, and i</w:t>
            </w:r>
            <w:r w:rsidR="008D4DA6" w:rsidRPr="000736D4">
              <w:rPr>
                <w:rFonts w:asciiTheme="majorHAnsi" w:hAnsiTheme="majorHAnsi" w:cs="Arial"/>
                <w:sz w:val="19"/>
                <w:szCs w:val="19"/>
              </w:rPr>
              <w:t xml:space="preserve">nitial products </w:t>
            </w:r>
            <w:r w:rsidRPr="000736D4">
              <w:rPr>
                <w:rFonts w:asciiTheme="majorHAnsi" w:hAnsiTheme="majorHAnsi" w:cs="Arial"/>
                <w:sz w:val="19"/>
                <w:szCs w:val="19"/>
              </w:rPr>
              <w:t>are manufactured and sold.</w:t>
            </w:r>
            <w:r w:rsidR="008D4DA6" w:rsidRPr="000736D4">
              <w:rPr>
                <w:rFonts w:asciiTheme="majorHAnsi" w:hAnsiTheme="majorHAnsi" w:cs="Arial"/>
                <w:sz w:val="19"/>
                <w:szCs w:val="19"/>
              </w:rPr>
              <w:t xml:space="preserve"> </w:t>
            </w:r>
            <w:r w:rsidRPr="000736D4">
              <w:rPr>
                <w:rFonts w:asciiTheme="majorHAnsi" w:hAnsiTheme="majorHAnsi" w:cs="Arial"/>
                <w:sz w:val="19"/>
                <w:szCs w:val="19"/>
              </w:rPr>
              <w:t xml:space="preserve"> Commercialization readiness continues to mature to support larger scale production and sales.  Assumptions are continually and iteratively validated to accommodate market dynamics.  </w:t>
            </w:r>
          </w:p>
        </w:tc>
      </w:tr>
      <w:tr w:rsidR="000736D4" w:rsidRPr="000736D4" w:rsidTr="0070684A">
        <w:trPr>
          <w:trHeight w:val="58"/>
          <w:jc w:val="center"/>
        </w:trPr>
        <w:tc>
          <w:tcPr>
            <w:tcW w:w="844" w:type="dxa"/>
            <w:tcBorders>
              <w:top w:val="single" w:sz="4" w:space="0" w:color="auto"/>
              <w:left w:val="single" w:sz="4" w:space="0" w:color="auto"/>
              <w:bottom w:val="single" w:sz="4" w:space="0" w:color="auto"/>
              <w:right w:val="single" w:sz="4" w:space="0" w:color="auto"/>
            </w:tcBorders>
          </w:tcPr>
          <w:p w:rsidR="000169C5" w:rsidRPr="000736D4" w:rsidRDefault="00B47873" w:rsidP="000169C5">
            <w:pPr>
              <w:spacing w:before="2" w:after="120" w:line="240" w:lineRule="auto"/>
              <w:jc w:val="center"/>
              <w:rPr>
                <w:rFonts w:asciiTheme="majorHAnsi" w:hAnsiTheme="majorHAnsi" w:cs="Arial"/>
                <w:sz w:val="19"/>
                <w:szCs w:val="19"/>
              </w:rPr>
            </w:pPr>
            <w:r w:rsidRPr="000736D4">
              <w:rPr>
                <w:rFonts w:asciiTheme="majorHAnsi" w:hAnsiTheme="majorHAnsi" w:cs="Arial"/>
                <w:sz w:val="19"/>
                <w:szCs w:val="19"/>
              </w:rPr>
              <w:t>9</w:t>
            </w:r>
          </w:p>
        </w:tc>
        <w:tc>
          <w:tcPr>
            <w:tcW w:w="8018" w:type="dxa"/>
            <w:tcBorders>
              <w:top w:val="single" w:sz="4" w:space="0" w:color="auto"/>
              <w:left w:val="single" w:sz="4" w:space="0" w:color="auto"/>
              <w:bottom w:val="single" w:sz="4" w:space="0" w:color="auto"/>
              <w:right w:val="single" w:sz="4" w:space="0" w:color="auto"/>
            </w:tcBorders>
            <w:vAlign w:val="center"/>
          </w:tcPr>
          <w:p w:rsidR="000169C5" w:rsidRPr="000736D4" w:rsidRDefault="00B47873" w:rsidP="000169C5">
            <w:pPr>
              <w:spacing w:after="120" w:line="240" w:lineRule="auto"/>
              <w:rPr>
                <w:rFonts w:asciiTheme="majorHAnsi" w:hAnsiTheme="majorHAnsi" w:cs="Arial"/>
                <w:sz w:val="19"/>
                <w:szCs w:val="19"/>
              </w:rPr>
            </w:pPr>
            <w:r w:rsidRPr="000736D4">
              <w:rPr>
                <w:rFonts w:asciiTheme="majorHAnsi" w:hAnsiTheme="majorHAnsi" w:cs="Arial"/>
                <w:sz w:val="19"/>
                <w:szCs w:val="19"/>
              </w:rPr>
              <w:t>Widespread deployment is achieved.</w:t>
            </w:r>
          </w:p>
        </w:tc>
      </w:tr>
    </w:tbl>
    <w:p w:rsidR="00323CBC" w:rsidRPr="000736D4" w:rsidRDefault="00323CBC">
      <w:pPr>
        <w:spacing w:after="0" w:line="240" w:lineRule="auto"/>
        <w:rPr>
          <w:rFonts w:asciiTheme="majorHAnsi" w:hAnsiTheme="majorHAnsi"/>
          <w:bCs/>
          <w:sz w:val="40"/>
          <w:szCs w:val="40"/>
          <w:u w:val="single"/>
        </w:rPr>
      </w:pPr>
      <w:r w:rsidRPr="000736D4">
        <w:rPr>
          <w:rFonts w:asciiTheme="majorHAnsi" w:hAnsiTheme="majorHAnsi"/>
          <w:b/>
          <w:sz w:val="40"/>
          <w:szCs w:val="40"/>
        </w:rPr>
        <w:br w:type="page"/>
      </w:r>
    </w:p>
    <w:p w:rsidR="007138FB" w:rsidRPr="000736D4" w:rsidRDefault="00212527">
      <w:pPr>
        <w:pStyle w:val="Heading1"/>
        <w:numPr>
          <w:ilvl w:val="0"/>
          <w:numId w:val="0"/>
        </w:numPr>
        <w:jc w:val="center"/>
        <w:rPr>
          <w:rFonts w:asciiTheme="majorHAnsi" w:hAnsiTheme="majorHAnsi"/>
          <w:b w:val="0"/>
          <w:color w:val="auto"/>
          <w:sz w:val="40"/>
          <w:szCs w:val="40"/>
        </w:rPr>
      </w:pPr>
      <w:r w:rsidRPr="000736D4">
        <w:rPr>
          <w:rFonts w:asciiTheme="majorHAnsi" w:hAnsiTheme="majorHAnsi"/>
          <w:b w:val="0"/>
          <w:color w:val="auto"/>
          <w:sz w:val="40"/>
          <w:szCs w:val="40"/>
        </w:rPr>
        <w:lastRenderedPageBreak/>
        <w:t xml:space="preserve">APPENDIX C </w:t>
      </w:r>
      <w:r w:rsidR="008A63BF" w:rsidRPr="000736D4">
        <w:rPr>
          <w:rFonts w:asciiTheme="majorHAnsi" w:hAnsiTheme="majorHAnsi"/>
          <w:b w:val="0"/>
          <w:color w:val="auto"/>
          <w:sz w:val="40"/>
          <w:szCs w:val="40"/>
        </w:rPr>
        <w:t>–</w:t>
      </w:r>
      <w:r w:rsidRPr="000736D4">
        <w:rPr>
          <w:rFonts w:asciiTheme="majorHAnsi" w:hAnsiTheme="majorHAnsi"/>
          <w:b w:val="0"/>
          <w:color w:val="auto"/>
          <w:sz w:val="40"/>
          <w:szCs w:val="40"/>
        </w:rPr>
        <w:t xml:space="preserve"> </w:t>
      </w:r>
      <w:r w:rsidR="008A63BF" w:rsidRPr="000736D4">
        <w:rPr>
          <w:rFonts w:asciiTheme="majorHAnsi" w:hAnsiTheme="majorHAnsi"/>
          <w:b w:val="0"/>
          <w:color w:val="auto"/>
          <w:sz w:val="40"/>
          <w:szCs w:val="40"/>
        </w:rPr>
        <w:t>MARKING INSTRUCTIONS</w:t>
      </w:r>
    </w:p>
    <w:p w:rsidR="007138FB" w:rsidRPr="000736D4" w:rsidRDefault="007138FB">
      <w:pPr>
        <w:spacing w:after="0" w:line="240" w:lineRule="auto"/>
        <w:ind w:left="1440"/>
        <w:rPr>
          <w:rFonts w:asciiTheme="majorHAnsi" w:hAnsiTheme="majorHAnsi"/>
        </w:rPr>
      </w:pPr>
    </w:p>
    <w:p w:rsidR="007138FB" w:rsidRPr="000736D4" w:rsidRDefault="001C5CCE">
      <w:pPr>
        <w:numPr>
          <w:ilvl w:val="0"/>
          <w:numId w:val="11"/>
        </w:numPr>
        <w:spacing w:after="0" w:line="240" w:lineRule="auto"/>
        <w:ind w:left="360"/>
        <w:rPr>
          <w:rFonts w:asciiTheme="majorHAnsi" w:hAnsiTheme="majorHAnsi"/>
        </w:rPr>
      </w:pPr>
      <w:r w:rsidRPr="000736D4">
        <w:rPr>
          <w:rFonts w:asciiTheme="majorHAnsi" w:hAnsiTheme="majorHAnsi"/>
        </w:rPr>
        <w:t xml:space="preserve">Please include the following marking on the cover page of the </w:t>
      </w:r>
      <w:r w:rsidRPr="000736D4">
        <w:rPr>
          <w:rFonts w:asciiTheme="majorHAnsi" w:hAnsiTheme="majorHAnsi"/>
          <w:b/>
        </w:rPr>
        <w:t>initial</w:t>
      </w:r>
      <w:r w:rsidRPr="000736D4">
        <w:rPr>
          <w:rFonts w:asciiTheme="majorHAnsi" w:hAnsiTheme="majorHAnsi"/>
        </w:rPr>
        <w:t xml:space="preserve"> T2M Plan.</w:t>
      </w:r>
    </w:p>
    <w:p w:rsidR="007138FB" w:rsidRPr="000736D4" w:rsidRDefault="007138FB">
      <w:pPr>
        <w:spacing w:after="0" w:line="240" w:lineRule="auto"/>
        <w:rPr>
          <w:rFonts w:asciiTheme="majorHAnsi" w:hAnsiTheme="majorHAnsi"/>
        </w:rPr>
      </w:pPr>
    </w:p>
    <w:p w:rsidR="007138FB" w:rsidRPr="000736D4" w:rsidRDefault="001C5CCE">
      <w:pPr>
        <w:ind w:firstLine="720"/>
        <w:rPr>
          <w:rFonts w:asciiTheme="majorHAnsi" w:hAnsiTheme="majorHAnsi"/>
          <w:i/>
          <w:kern w:val="28"/>
        </w:rPr>
      </w:pPr>
      <w:r w:rsidRPr="000736D4">
        <w:rPr>
          <w:rFonts w:asciiTheme="majorHAnsi" w:hAnsiTheme="majorHAnsi"/>
          <w:i/>
          <w:kern w:val="28"/>
        </w:rPr>
        <w:t>NOTICE OF RESTRICTION ON DISCLOSURE AND USE OF DATA</w:t>
      </w:r>
    </w:p>
    <w:p w:rsidR="007138FB" w:rsidRPr="000736D4" w:rsidRDefault="001C5CCE" w:rsidP="00F10648">
      <w:pPr>
        <w:spacing w:after="0" w:line="240" w:lineRule="auto"/>
        <w:ind w:left="720"/>
        <w:rPr>
          <w:rFonts w:asciiTheme="majorHAnsi" w:hAnsiTheme="majorHAnsi"/>
        </w:rPr>
      </w:pPr>
      <w:r w:rsidRPr="000736D4">
        <w:rPr>
          <w:rFonts w:asciiTheme="majorHAnsi" w:hAnsiTheme="majorHAnsi"/>
          <w:i/>
        </w:rPr>
        <w:t>Pages [__]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rsidR="007138FB" w:rsidRPr="000736D4" w:rsidRDefault="007138FB">
      <w:pPr>
        <w:spacing w:after="0" w:line="240" w:lineRule="auto"/>
        <w:rPr>
          <w:rFonts w:asciiTheme="majorHAnsi" w:hAnsiTheme="majorHAnsi"/>
        </w:rPr>
      </w:pPr>
    </w:p>
    <w:p w:rsidR="007138FB" w:rsidRPr="000736D4" w:rsidRDefault="001C5CCE">
      <w:pPr>
        <w:numPr>
          <w:ilvl w:val="0"/>
          <w:numId w:val="11"/>
        </w:numPr>
        <w:spacing w:after="0" w:line="240" w:lineRule="auto"/>
        <w:ind w:left="360"/>
        <w:rPr>
          <w:rFonts w:asciiTheme="majorHAnsi" w:hAnsiTheme="majorHAnsi"/>
        </w:rPr>
      </w:pPr>
      <w:r w:rsidRPr="000736D4">
        <w:rPr>
          <w:rFonts w:asciiTheme="majorHAnsi" w:hAnsiTheme="majorHAnsi"/>
        </w:rPr>
        <w:t>Please include the following markings on the cover page of all</w:t>
      </w:r>
      <w:r w:rsidRPr="000736D4">
        <w:rPr>
          <w:rFonts w:asciiTheme="majorHAnsi" w:hAnsiTheme="majorHAnsi"/>
          <w:b/>
        </w:rPr>
        <w:t xml:space="preserve"> </w:t>
      </w:r>
      <w:r w:rsidRPr="000736D4">
        <w:rPr>
          <w:rFonts w:asciiTheme="majorHAnsi" w:hAnsiTheme="majorHAnsi"/>
        </w:rPr>
        <w:t xml:space="preserve">T2M Plan </w:t>
      </w:r>
      <w:r w:rsidRPr="000736D4">
        <w:rPr>
          <w:rFonts w:asciiTheme="majorHAnsi" w:hAnsiTheme="majorHAnsi"/>
          <w:b/>
        </w:rPr>
        <w:t>updates</w:t>
      </w:r>
      <w:r w:rsidRPr="000736D4">
        <w:rPr>
          <w:rFonts w:asciiTheme="majorHAnsi" w:hAnsiTheme="majorHAnsi"/>
        </w:rPr>
        <w:t xml:space="preserve"> presented and/or submitted to ARPA-E.</w:t>
      </w:r>
    </w:p>
    <w:p w:rsidR="007138FB" w:rsidRPr="000736D4" w:rsidRDefault="007138FB">
      <w:pPr>
        <w:spacing w:after="0" w:line="240" w:lineRule="auto"/>
        <w:rPr>
          <w:rFonts w:asciiTheme="majorHAnsi" w:hAnsiTheme="majorHAnsi"/>
        </w:rPr>
      </w:pPr>
    </w:p>
    <w:p w:rsidR="007138FB" w:rsidRPr="000736D4" w:rsidRDefault="001C5CCE">
      <w:pPr>
        <w:ind w:firstLine="720"/>
        <w:rPr>
          <w:rFonts w:asciiTheme="majorHAnsi" w:hAnsiTheme="majorHAnsi"/>
          <w:i/>
          <w:kern w:val="28"/>
        </w:rPr>
      </w:pPr>
      <w:r w:rsidRPr="000736D4">
        <w:rPr>
          <w:rFonts w:asciiTheme="majorHAnsi" w:hAnsiTheme="majorHAnsi"/>
          <w:i/>
          <w:kern w:val="28"/>
        </w:rPr>
        <w:t>NOTICE OF RESTRICTION ON DISCLOSURE AND USE OF DATA</w:t>
      </w:r>
    </w:p>
    <w:p w:rsidR="007138FB" w:rsidRPr="000736D4" w:rsidRDefault="001C5CCE" w:rsidP="00F10648">
      <w:pPr>
        <w:spacing w:after="0" w:line="240" w:lineRule="auto"/>
        <w:ind w:left="720"/>
        <w:rPr>
          <w:rFonts w:asciiTheme="majorHAnsi" w:hAnsiTheme="majorHAnsi"/>
          <w:i/>
        </w:rPr>
      </w:pPr>
      <w:r w:rsidRPr="000736D4">
        <w:rPr>
          <w:rFonts w:asciiTheme="majorHAnsi" w:hAnsiTheme="majorHAnsi"/>
          <w:i/>
        </w:rPr>
        <w:t>Pages [__]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rsidR="007138FB" w:rsidRPr="000736D4" w:rsidRDefault="007138FB">
      <w:pPr>
        <w:spacing w:after="0" w:line="240" w:lineRule="auto"/>
        <w:ind w:left="360"/>
        <w:rPr>
          <w:rFonts w:asciiTheme="majorHAnsi" w:hAnsiTheme="majorHAnsi"/>
        </w:rPr>
      </w:pPr>
    </w:p>
    <w:p w:rsidR="007138FB" w:rsidRPr="000736D4" w:rsidRDefault="001C5CCE" w:rsidP="00F10648">
      <w:pPr>
        <w:spacing w:after="120"/>
        <w:ind w:left="720"/>
        <w:rPr>
          <w:rFonts w:asciiTheme="majorHAnsi" w:hAnsiTheme="majorHAnsi"/>
          <w:i/>
          <w:kern w:val="28"/>
        </w:rPr>
      </w:pPr>
      <w:r w:rsidRPr="000736D4">
        <w:rPr>
          <w:rFonts w:asciiTheme="majorHAnsi" w:hAnsiTheme="majorHAnsi"/>
          <w:i/>
          <w:kern w:val="28"/>
        </w:rPr>
        <w:t>PROTECTED RIGHTS NOTICE</w:t>
      </w:r>
    </w:p>
    <w:p w:rsidR="007138FB" w:rsidRPr="000736D4" w:rsidRDefault="001C5CCE" w:rsidP="00F10648">
      <w:pPr>
        <w:spacing w:after="0"/>
        <w:ind w:left="720"/>
        <w:rPr>
          <w:rFonts w:asciiTheme="majorHAnsi" w:hAnsiTheme="majorHAnsi"/>
          <w:i/>
          <w:kern w:val="28"/>
        </w:rPr>
      </w:pPr>
      <w:r w:rsidRPr="000736D4">
        <w:rPr>
          <w:rFonts w:asciiTheme="majorHAnsi" w:hAnsiTheme="majorHAnsi"/>
          <w:i/>
          <w:kern w:val="28"/>
        </w:rPr>
        <w:t xml:space="preserve">Pages [__] of this document contain protected data that was produced under Agreement No. ____ </w:t>
      </w:r>
      <w:proofErr w:type="gramStart"/>
      <w:r w:rsidRPr="000736D4">
        <w:rPr>
          <w:rFonts w:asciiTheme="majorHAnsi" w:hAnsiTheme="majorHAnsi"/>
          <w:i/>
          <w:kern w:val="28"/>
        </w:rPr>
        <w:t>with</w:t>
      </w:r>
      <w:proofErr w:type="gramEnd"/>
      <w:r w:rsidRPr="000736D4">
        <w:rPr>
          <w:rFonts w:asciiTheme="majorHAnsi" w:hAnsiTheme="majorHAnsi"/>
          <w:i/>
          <w:kern w:val="28"/>
        </w:rPr>
        <w:t xml:space="preserve"> the U.S. Department of Energy.  This data may not be published, disseminated, or disclosed to others outside the Government until 5 years after development of information under this Agreement, unless express written authorization is obtained from the recipient. Upon expiration of the period of protection set forth in this Notice, the Government shall have unlimited rights in this data. </w:t>
      </w:r>
    </w:p>
    <w:p w:rsidR="007138FB" w:rsidRPr="000736D4" w:rsidRDefault="007138FB">
      <w:pPr>
        <w:spacing w:after="0" w:line="240" w:lineRule="auto"/>
        <w:rPr>
          <w:rFonts w:asciiTheme="majorHAnsi" w:hAnsiTheme="majorHAnsi"/>
        </w:rPr>
      </w:pPr>
    </w:p>
    <w:p w:rsidR="00B91F9E" w:rsidRPr="000736D4" w:rsidRDefault="001C5CCE" w:rsidP="00B91F9E">
      <w:pPr>
        <w:numPr>
          <w:ilvl w:val="0"/>
          <w:numId w:val="11"/>
        </w:numPr>
        <w:spacing w:after="0" w:line="240" w:lineRule="auto"/>
        <w:ind w:left="360"/>
        <w:rPr>
          <w:rFonts w:asciiTheme="majorHAnsi" w:hAnsiTheme="majorHAnsi"/>
        </w:rPr>
      </w:pPr>
      <w:r w:rsidRPr="000736D4">
        <w:rPr>
          <w:rFonts w:asciiTheme="majorHAnsi" w:hAnsiTheme="majorHAnsi"/>
        </w:rPr>
        <w:t xml:space="preserve">Please include the following footer at the bottom of every page of the </w:t>
      </w:r>
      <w:r w:rsidRPr="000736D4">
        <w:rPr>
          <w:rFonts w:asciiTheme="majorHAnsi" w:hAnsiTheme="majorHAnsi"/>
          <w:b/>
        </w:rPr>
        <w:t xml:space="preserve">initial </w:t>
      </w:r>
      <w:r w:rsidRPr="000736D4">
        <w:rPr>
          <w:rFonts w:asciiTheme="majorHAnsi" w:hAnsiTheme="majorHAnsi"/>
        </w:rPr>
        <w:t xml:space="preserve">T2M Plan and all T2M Plan </w:t>
      </w:r>
      <w:r w:rsidRPr="000736D4">
        <w:rPr>
          <w:rFonts w:asciiTheme="majorHAnsi" w:hAnsiTheme="majorHAnsi"/>
          <w:b/>
        </w:rPr>
        <w:t>updates</w:t>
      </w:r>
      <w:r w:rsidRPr="000736D4">
        <w:rPr>
          <w:rFonts w:asciiTheme="majorHAnsi" w:hAnsiTheme="majorHAnsi"/>
        </w:rPr>
        <w:t xml:space="preserve">. </w:t>
      </w:r>
    </w:p>
    <w:p w:rsidR="00B91F9E" w:rsidRPr="000736D4" w:rsidRDefault="00B91F9E" w:rsidP="00B91F9E">
      <w:pPr>
        <w:spacing w:after="0" w:line="240" w:lineRule="auto"/>
        <w:ind w:left="720"/>
        <w:rPr>
          <w:rFonts w:asciiTheme="majorHAnsi" w:hAnsiTheme="majorHAnsi"/>
          <w:i/>
          <w:iCs/>
        </w:rPr>
      </w:pPr>
      <w:r w:rsidRPr="000736D4">
        <w:rPr>
          <w:rFonts w:asciiTheme="majorHAnsi" w:hAnsiTheme="majorHAnsi"/>
          <w:i/>
          <w:iCs/>
        </w:rPr>
        <w:t>May contain trade secrets or commercial or financial information that is privileged or confidential and exempt from public disclosure.</w:t>
      </w:r>
    </w:p>
    <w:p w:rsidR="00B91F9E" w:rsidRPr="000736D4" w:rsidRDefault="00B91F9E" w:rsidP="00B91F9E">
      <w:pPr>
        <w:spacing w:after="0" w:line="240" w:lineRule="auto"/>
        <w:ind w:left="360"/>
        <w:rPr>
          <w:rFonts w:asciiTheme="majorHAnsi" w:hAnsiTheme="majorHAnsi"/>
        </w:rPr>
      </w:pPr>
    </w:p>
    <w:p w:rsidR="00B91F9E" w:rsidRPr="000736D4" w:rsidRDefault="00B91F9E" w:rsidP="00B91F9E">
      <w:pPr>
        <w:numPr>
          <w:ilvl w:val="0"/>
          <w:numId w:val="11"/>
        </w:numPr>
        <w:spacing w:after="0" w:line="240" w:lineRule="auto"/>
        <w:ind w:left="360"/>
        <w:rPr>
          <w:rFonts w:asciiTheme="majorHAnsi" w:hAnsiTheme="majorHAnsi"/>
        </w:rPr>
      </w:pPr>
      <w:r w:rsidRPr="000736D4">
        <w:rPr>
          <w:rFonts w:asciiTheme="majorHAnsi" w:hAnsiTheme="majorHAnsi"/>
        </w:rPr>
        <w:t>Please include page numbers on each page, and please remove the text from the Tech to Market Plan Template when submitting your Tech to Market plan</w:t>
      </w:r>
      <w:r w:rsidR="00D71746" w:rsidRPr="000736D4">
        <w:rPr>
          <w:rFonts w:asciiTheme="majorHAnsi" w:hAnsiTheme="majorHAnsi"/>
        </w:rPr>
        <w:t xml:space="preserve"> (this last part may be up to each individual T2M advisor’s preference?)</w:t>
      </w:r>
      <w:r w:rsidRPr="000736D4">
        <w:rPr>
          <w:rFonts w:asciiTheme="majorHAnsi" w:hAnsiTheme="majorHAnsi"/>
        </w:rPr>
        <w:t>.</w:t>
      </w:r>
    </w:p>
    <w:bookmarkEnd w:id="0"/>
    <w:p w:rsidR="00B91F9E" w:rsidRPr="000736D4" w:rsidRDefault="00B91F9E" w:rsidP="00D71746">
      <w:pPr>
        <w:spacing w:after="0" w:line="240" w:lineRule="auto"/>
        <w:rPr>
          <w:rFonts w:asciiTheme="majorHAnsi" w:hAnsiTheme="majorHAnsi"/>
        </w:rPr>
      </w:pPr>
    </w:p>
    <w:sectPr w:rsidR="00B91F9E" w:rsidRPr="000736D4" w:rsidSect="002256F0">
      <w:headerReference w:type="default" r:id="rId14"/>
      <w:footerReference w:type="default" r:id="rId15"/>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EAF" w:rsidRDefault="00477EAF" w:rsidP="00F150E2">
      <w:pPr>
        <w:spacing w:after="0" w:line="240" w:lineRule="auto"/>
      </w:pPr>
      <w:r>
        <w:separator/>
      </w:r>
    </w:p>
  </w:endnote>
  <w:endnote w:type="continuationSeparator" w:id="0">
    <w:p w:rsidR="00477EAF" w:rsidRDefault="00477EAF" w:rsidP="00F1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86131"/>
      <w:docPartObj>
        <w:docPartGallery w:val="Page Numbers (Bottom of Page)"/>
        <w:docPartUnique/>
      </w:docPartObj>
    </w:sdtPr>
    <w:sdtEndPr>
      <w:rPr>
        <w:noProof/>
      </w:rPr>
    </w:sdtEndPr>
    <w:sdtContent>
      <w:p w:rsidR="00241EAE" w:rsidRDefault="00241EAE">
        <w:pPr>
          <w:pStyle w:val="Footer"/>
          <w:jc w:val="right"/>
        </w:pPr>
        <w:r>
          <w:fldChar w:fldCharType="begin"/>
        </w:r>
        <w:r>
          <w:instrText xml:space="preserve"> PAGE   \* MERGEFORMAT </w:instrText>
        </w:r>
        <w:r>
          <w:fldChar w:fldCharType="separate"/>
        </w:r>
        <w:r w:rsidR="000736D4">
          <w:rPr>
            <w:noProof/>
          </w:rPr>
          <w:t>7</w:t>
        </w:r>
        <w:r>
          <w:rPr>
            <w:noProof/>
          </w:rPr>
          <w:fldChar w:fldCharType="end"/>
        </w:r>
      </w:p>
    </w:sdtContent>
  </w:sdt>
  <w:p w:rsidR="00212527" w:rsidRPr="00241EAE" w:rsidRDefault="00212527" w:rsidP="00241E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550706"/>
      <w:docPartObj>
        <w:docPartGallery w:val="Page Numbers (Bottom of Page)"/>
        <w:docPartUnique/>
      </w:docPartObj>
    </w:sdtPr>
    <w:sdtEndPr>
      <w:rPr>
        <w:noProof/>
      </w:rPr>
    </w:sdtEndPr>
    <w:sdtContent>
      <w:p w:rsidR="00241EAE" w:rsidRDefault="00241EAE">
        <w:pPr>
          <w:pStyle w:val="Footer"/>
          <w:jc w:val="right"/>
        </w:pPr>
        <w:r>
          <w:fldChar w:fldCharType="begin"/>
        </w:r>
        <w:r>
          <w:instrText xml:space="preserve"> PAGE   \* MERGEFORMAT </w:instrText>
        </w:r>
        <w:r>
          <w:fldChar w:fldCharType="separate"/>
        </w:r>
        <w:r w:rsidR="000736D4">
          <w:rPr>
            <w:noProof/>
          </w:rPr>
          <w:t>9</w:t>
        </w:r>
        <w:r>
          <w:rPr>
            <w:noProof/>
          </w:rPr>
          <w:fldChar w:fldCharType="end"/>
        </w:r>
      </w:p>
    </w:sdtContent>
  </w:sdt>
  <w:p w:rsidR="00212527" w:rsidRPr="00493794" w:rsidRDefault="00212527" w:rsidP="00493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EAF" w:rsidRDefault="00477EAF" w:rsidP="00F150E2">
      <w:pPr>
        <w:spacing w:after="0" w:line="240" w:lineRule="auto"/>
      </w:pPr>
      <w:r>
        <w:separator/>
      </w:r>
    </w:p>
  </w:footnote>
  <w:footnote w:type="continuationSeparator" w:id="0">
    <w:p w:rsidR="00477EAF" w:rsidRDefault="00477EAF" w:rsidP="00F15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527" w:rsidRDefault="00BA7F12">
    <w:pPr>
      <w:pStyle w:val="Header"/>
    </w:pPr>
    <w:ins w:id="1" w:author="meghan.macdonald" w:date="2012-11-30T12:55:00Z">
      <w:r>
        <w:rPr>
          <w:noProof/>
        </w:rPr>
        <w:drawing>
          <wp:anchor distT="0" distB="0" distL="114300" distR="114300" simplePos="0" relativeHeight="251661312" behindDoc="1" locked="0" layoutInCell="1" allowOverlap="1" wp14:anchorId="41FD367A" wp14:editId="2A1FC8A1">
            <wp:simplePos x="0" y="0"/>
            <wp:positionH relativeFrom="page">
              <wp:posOffset>5562600</wp:posOffset>
            </wp:positionH>
            <wp:positionV relativeFrom="page">
              <wp:posOffset>742950</wp:posOffset>
            </wp:positionV>
            <wp:extent cx="1572260" cy="351155"/>
            <wp:effectExtent l="19050" t="0" r="889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572260" cy="351155"/>
                    </a:xfrm>
                    <a:prstGeom prst="rect">
                      <a:avLst/>
                    </a:prstGeom>
                    <a:noFill/>
                    <a:ln w="9525">
                      <a:round/>
                      <a:headEnd/>
                      <a:tailEnd/>
                    </a:ln>
                  </pic:spPr>
                </pic:pic>
              </a:graphicData>
            </a:graphic>
          </wp:anchor>
        </w:drawing>
      </w:r>
    </w:ins>
    <w:r w:rsidR="00212527">
      <w:tab/>
    </w:r>
    <w:r w:rsidR="005568EA">
      <w:rPr>
        <w:noProof/>
      </w:rPr>
      <w:drawing>
        <wp:anchor distT="0" distB="0" distL="114300" distR="114300" simplePos="0" relativeHeight="251659264" behindDoc="1" locked="0" layoutInCell="1" allowOverlap="1" wp14:anchorId="206087F4" wp14:editId="324C6FB6">
          <wp:simplePos x="0" y="0"/>
          <wp:positionH relativeFrom="page">
            <wp:posOffset>619125</wp:posOffset>
          </wp:positionH>
          <wp:positionV relativeFrom="page">
            <wp:posOffset>476250</wp:posOffset>
          </wp:positionV>
          <wp:extent cx="923925" cy="91440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23453" cy="914400"/>
                  </a:xfrm>
                  <a:prstGeom prst="rect">
                    <a:avLst/>
                  </a:prstGeom>
                  <a:noFill/>
                  <a:ln w="9525">
                    <a:round/>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527" w:rsidRPr="00812CDE" w:rsidRDefault="00212527" w:rsidP="001420F2">
    <w:pPr>
      <w:pStyle w:val="Header"/>
      <w:jc w:val="center"/>
      <w:rPr>
        <w:b/>
        <w:color w:val="FF0000"/>
        <w:sz w:val="20"/>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527" w:rsidRPr="001420F2" w:rsidRDefault="00212527" w:rsidP="001420F2">
    <w:pPr>
      <w:pStyle w:val="Header"/>
      <w:jc w:val="center"/>
      <w:rPr>
        <w:b/>
        <w:color w:val="FF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0CD"/>
    <w:multiLevelType w:val="hybridMultilevel"/>
    <w:tmpl w:val="0B54F902"/>
    <w:lvl w:ilvl="0" w:tplc="04090003">
      <w:start w:val="1"/>
      <w:numFmt w:val="lowerLetter"/>
      <w:lvlText w:val="%1."/>
      <w:lvlJc w:val="left"/>
      <w:pPr>
        <w:ind w:left="10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B640F"/>
    <w:multiLevelType w:val="hybridMultilevel"/>
    <w:tmpl w:val="3724A838"/>
    <w:lvl w:ilvl="0" w:tplc="04090013">
      <w:start w:val="1"/>
      <w:numFmt w:val="upperRoman"/>
      <w:lvlText w:val="%1."/>
      <w:lvlJc w:val="righ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C17A10"/>
    <w:multiLevelType w:val="hybridMultilevel"/>
    <w:tmpl w:val="1EB80248"/>
    <w:lvl w:ilvl="0" w:tplc="04090003">
      <w:start w:val="1"/>
      <w:numFmt w:val="lowerLetter"/>
      <w:lvlText w:val="%1."/>
      <w:lvlJc w:val="left"/>
      <w:pPr>
        <w:ind w:left="10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44086"/>
    <w:multiLevelType w:val="hybridMultilevel"/>
    <w:tmpl w:val="EF6235E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403A25"/>
    <w:multiLevelType w:val="hybridMultilevel"/>
    <w:tmpl w:val="1A5EF798"/>
    <w:lvl w:ilvl="0" w:tplc="E0522FB2">
      <w:start w:val="1"/>
      <w:numFmt w:val="decimal"/>
      <w:lvlText w:val="%1.)"/>
      <w:lvlJc w:val="left"/>
      <w:pPr>
        <w:ind w:left="690" w:hanging="6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203C31"/>
    <w:multiLevelType w:val="hybridMultilevel"/>
    <w:tmpl w:val="13061144"/>
    <w:lvl w:ilvl="0" w:tplc="04090003">
      <w:start w:val="1"/>
      <w:numFmt w:val="lowerLetter"/>
      <w:lvlText w:val="%1."/>
      <w:lvlJc w:val="left"/>
      <w:pPr>
        <w:ind w:left="720" w:hanging="360"/>
      </w:pPr>
      <w:rPr>
        <w:rFonts w:cs="Times New Roman"/>
      </w:rPr>
    </w:lvl>
    <w:lvl w:ilvl="1" w:tplc="0409001B">
      <w:start w:val="1"/>
      <w:numFmt w:val="lowerRoman"/>
      <w:lvlText w:val="%2."/>
      <w:lvlJc w:val="right"/>
      <w:pPr>
        <w:ind w:left="1080" w:hanging="360"/>
      </w:pPr>
    </w:lvl>
    <w:lvl w:ilvl="2" w:tplc="C1D6A1E2">
      <w:start w:val="2"/>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9E22A3"/>
    <w:multiLevelType w:val="hybridMultilevel"/>
    <w:tmpl w:val="1EFC0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CE78EF"/>
    <w:multiLevelType w:val="hybridMultilevel"/>
    <w:tmpl w:val="FEA48188"/>
    <w:lvl w:ilvl="0" w:tplc="D71E4A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035A32"/>
    <w:multiLevelType w:val="hybridMultilevel"/>
    <w:tmpl w:val="7BEA4A7E"/>
    <w:lvl w:ilvl="0" w:tplc="0C322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845A99"/>
    <w:multiLevelType w:val="hybridMultilevel"/>
    <w:tmpl w:val="7DE8BF5A"/>
    <w:lvl w:ilvl="0" w:tplc="B588C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DE746A"/>
    <w:multiLevelType w:val="multilevel"/>
    <w:tmpl w:val="04090027"/>
    <w:lvl w:ilvl="0">
      <w:start w:val="1"/>
      <w:numFmt w:val="upperRoman"/>
      <w:pStyle w:val="Heading1"/>
      <w:lvlText w:val="%1."/>
      <w:lvlJc w:val="left"/>
      <w:pPr>
        <w:ind w:left="27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nsid w:val="49A805D1"/>
    <w:multiLevelType w:val="hybridMultilevel"/>
    <w:tmpl w:val="A9EEA2E4"/>
    <w:lvl w:ilvl="0" w:tplc="60EEF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A07494"/>
    <w:multiLevelType w:val="hybridMultilevel"/>
    <w:tmpl w:val="50A41390"/>
    <w:lvl w:ilvl="0" w:tplc="80722442">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060239"/>
    <w:multiLevelType w:val="hybridMultilevel"/>
    <w:tmpl w:val="96445B4C"/>
    <w:lvl w:ilvl="0" w:tplc="C5562118">
      <w:start w:val="1"/>
      <w:numFmt w:val="decimal"/>
      <w:lvlText w:val="%1.)"/>
      <w:lvlJc w:val="left"/>
      <w:pPr>
        <w:ind w:left="108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4C59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7854BD3"/>
    <w:multiLevelType w:val="hybridMultilevel"/>
    <w:tmpl w:val="2E164D54"/>
    <w:lvl w:ilvl="0" w:tplc="78BE79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1A276E"/>
    <w:multiLevelType w:val="hybridMultilevel"/>
    <w:tmpl w:val="15084800"/>
    <w:lvl w:ilvl="0" w:tplc="A6C8EC60">
      <w:start w:val="1"/>
      <w:numFmt w:val="decimal"/>
      <w:lvlText w:val="%1.)"/>
      <w:lvlJc w:val="left"/>
      <w:pPr>
        <w:ind w:left="360" w:hanging="360"/>
      </w:pPr>
      <w:rPr>
        <w:rFonts w:ascii="Calibri" w:eastAsia="Times New Roman" w:hAnsi="Calibri" w:cs="Times New Roman"/>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6288424F"/>
    <w:multiLevelType w:val="hybridMultilevel"/>
    <w:tmpl w:val="1DB89B1C"/>
    <w:lvl w:ilvl="0" w:tplc="04090001">
      <w:start w:val="1"/>
      <w:numFmt w:val="decimal"/>
      <w:lvlText w:val="(%1)"/>
      <w:lvlJc w:val="left"/>
      <w:pPr>
        <w:ind w:left="360" w:hanging="360"/>
      </w:pPr>
      <w:rPr>
        <w:rFonts w:cs="Times New Roman" w:hint="default"/>
      </w:rPr>
    </w:lvl>
    <w:lvl w:ilvl="1" w:tplc="04090003">
      <w:start w:val="1"/>
      <w:numFmt w:val="lowerLetter"/>
      <w:lvlText w:val="%2."/>
      <w:lvlJc w:val="left"/>
      <w:pPr>
        <w:ind w:left="1080" w:hanging="360"/>
      </w:pPr>
      <w:rPr>
        <w:rFonts w:cs="Times New Roman"/>
      </w:rPr>
    </w:lvl>
    <w:lvl w:ilvl="2" w:tplc="04090005">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18">
    <w:nsid w:val="6CA832D5"/>
    <w:multiLevelType w:val="multilevel"/>
    <w:tmpl w:val="8BFE07FC"/>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35304AC"/>
    <w:multiLevelType w:val="hybridMultilevel"/>
    <w:tmpl w:val="3306B494"/>
    <w:lvl w:ilvl="0" w:tplc="BCB02E76">
      <w:start w:val="1"/>
      <w:numFmt w:val="bullet"/>
      <w:lvlText w:val=""/>
      <w:lvlJc w:val="left"/>
      <w:pPr>
        <w:ind w:left="360" w:hanging="360"/>
      </w:pPr>
      <w:rPr>
        <w:rFonts w:ascii="Symbol" w:hAnsi="Symbol" w:hint="default"/>
      </w:rPr>
    </w:lvl>
    <w:lvl w:ilvl="1" w:tplc="04090019">
      <w:start w:val="1"/>
      <w:numFmt w:val="bullet"/>
      <w:lvlText w:val="o"/>
      <w:lvlJc w:val="left"/>
      <w:pPr>
        <w:ind w:left="72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0">
    <w:nsid w:val="7E305600"/>
    <w:multiLevelType w:val="hybridMultilevel"/>
    <w:tmpl w:val="2CAAF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EC35EE2"/>
    <w:multiLevelType w:val="hybridMultilevel"/>
    <w:tmpl w:val="AB323D76"/>
    <w:lvl w:ilvl="0" w:tplc="04090003">
      <w:start w:val="1"/>
      <w:numFmt w:val="lowerLetter"/>
      <w:lvlText w:val="%1."/>
      <w:lvlJc w:val="left"/>
      <w:pPr>
        <w:ind w:left="10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1"/>
  </w:num>
  <w:num w:numId="4">
    <w:abstractNumId w:val="21"/>
  </w:num>
  <w:num w:numId="5">
    <w:abstractNumId w:val="5"/>
  </w:num>
  <w:num w:numId="6">
    <w:abstractNumId w:val="16"/>
  </w:num>
  <w:num w:numId="7">
    <w:abstractNumId w:val="13"/>
  </w:num>
  <w:num w:numId="8">
    <w:abstractNumId w:val="2"/>
  </w:num>
  <w:num w:numId="9">
    <w:abstractNumId w:val="0"/>
  </w:num>
  <w:num w:numId="10">
    <w:abstractNumId w:val="10"/>
  </w:num>
  <w:num w:numId="11">
    <w:abstractNumId w:val="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4"/>
  </w:num>
  <w:num w:numId="16">
    <w:abstractNumId w:val="7"/>
  </w:num>
  <w:num w:numId="17">
    <w:abstractNumId w:val="3"/>
  </w:num>
  <w:num w:numId="18">
    <w:abstractNumId w:val="9"/>
  </w:num>
  <w:num w:numId="19">
    <w:abstractNumId w:val="15"/>
  </w:num>
  <w:num w:numId="20">
    <w:abstractNumId w:val="18"/>
  </w:num>
  <w:num w:numId="21">
    <w:abstractNumId w:val="14"/>
  </w:num>
  <w:num w:numId="22">
    <w:abstractNumId w:val="12"/>
  </w:num>
  <w:num w:numId="23">
    <w:abstractNumId w:val="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A6"/>
    <w:rsid w:val="00007070"/>
    <w:rsid w:val="000169C5"/>
    <w:rsid w:val="00021D87"/>
    <w:rsid w:val="00025749"/>
    <w:rsid w:val="00025ACB"/>
    <w:rsid w:val="00032740"/>
    <w:rsid w:val="000333E2"/>
    <w:rsid w:val="0004336D"/>
    <w:rsid w:val="00043F88"/>
    <w:rsid w:val="00052F59"/>
    <w:rsid w:val="000557B3"/>
    <w:rsid w:val="00063584"/>
    <w:rsid w:val="00065F5D"/>
    <w:rsid w:val="000736D4"/>
    <w:rsid w:val="00074AAE"/>
    <w:rsid w:val="0008025C"/>
    <w:rsid w:val="00083098"/>
    <w:rsid w:val="000B22D0"/>
    <w:rsid w:val="000C2E78"/>
    <w:rsid w:val="000C3117"/>
    <w:rsid w:val="000C5378"/>
    <w:rsid w:val="000D4042"/>
    <w:rsid w:val="000D7E26"/>
    <w:rsid w:val="000F55F2"/>
    <w:rsid w:val="0010690D"/>
    <w:rsid w:val="001130D8"/>
    <w:rsid w:val="001213E7"/>
    <w:rsid w:val="00122D34"/>
    <w:rsid w:val="00123804"/>
    <w:rsid w:val="0012613B"/>
    <w:rsid w:val="00131597"/>
    <w:rsid w:val="00137EC0"/>
    <w:rsid w:val="001420F2"/>
    <w:rsid w:val="001436D1"/>
    <w:rsid w:val="00144E3F"/>
    <w:rsid w:val="001456CE"/>
    <w:rsid w:val="0015055D"/>
    <w:rsid w:val="001537A3"/>
    <w:rsid w:val="0016275A"/>
    <w:rsid w:val="00166FFC"/>
    <w:rsid w:val="00175F44"/>
    <w:rsid w:val="00184DCC"/>
    <w:rsid w:val="00187E83"/>
    <w:rsid w:val="00190E26"/>
    <w:rsid w:val="00192CA6"/>
    <w:rsid w:val="001A591B"/>
    <w:rsid w:val="001A721D"/>
    <w:rsid w:val="001B2B6F"/>
    <w:rsid w:val="001C2865"/>
    <w:rsid w:val="001C5CCE"/>
    <w:rsid w:val="001D45C7"/>
    <w:rsid w:val="001F0D18"/>
    <w:rsid w:val="001F49F3"/>
    <w:rsid w:val="001F7AB9"/>
    <w:rsid w:val="002003E0"/>
    <w:rsid w:val="00206ECF"/>
    <w:rsid w:val="00211A52"/>
    <w:rsid w:val="00212527"/>
    <w:rsid w:val="00212A7F"/>
    <w:rsid w:val="002225DA"/>
    <w:rsid w:val="002256F0"/>
    <w:rsid w:val="00231814"/>
    <w:rsid w:val="00232B92"/>
    <w:rsid w:val="00241EAE"/>
    <w:rsid w:val="002454C4"/>
    <w:rsid w:val="00255BBD"/>
    <w:rsid w:val="00255CD3"/>
    <w:rsid w:val="0026013E"/>
    <w:rsid w:val="00265103"/>
    <w:rsid w:val="00274C25"/>
    <w:rsid w:val="00291467"/>
    <w:rsid w:val="00294F7D"/>
    <w:rsid w:val="002B3AB9"/>
    <w:rsid w:val="002B7913"/>
    <w:rsid w:val="002C19F2"/>
    <w:rsid w:val="002D05F5"/>
    <w:rsid w:val="002E2747"/>
    <w:rsid w:val="002F4A13"/>
    <w:rsid w:val="002F728B"/>
    <w:rsid w:val="003102A0"/>
    <w:rsid w:val="003144E7"/>
    <w:rsid w:val="00314CBF"/>
    <w:rsid w:val="00322EF6"/>
    <w:rsid w:val="00323881"/>
    <w:rsid w:val="00323CBC"/>
    <w:rsid w:val="003259F0"/>
    <w:rsid w:val="00341989"/>
    <w:rsid w:val="0035677B"/>
    <w:rsid w:val="003601F8"/>
    <w:rsid w:val="00360DD9"/>
    <w:rsid w:val="003636D5"/>
    <w:rsid w:val="003665D9"/>
    <w:rsid w:val="00370580"/>
    <w:rsid w:val="00375231"/>
    <w:rsid w:val="00382AF1"/>
    <w:rsid w:val="003A344C"/>
    <w:rsid w:val="003A6AFE"/>
    <w:rsid w:val="003B0104"/>
    <w:rsid w:val="003B0F19"/>
    <w:rsid w:val="003B1645"/>
    <w:rsid w:val="003C3264"/>
    <w:rsid w:val="003C4BB8"/>
    <w:rsid w:val="003D2011"/>
    <w:rsid w:val="003D2058"/>
    <w:rsid w:val="003D2C00"/>
    <w:rsid w:val="003E0C4D"/>
    <w:rsid w:val="003E3F74"/>
    <w:rsid w:val="003F2136"/>
    <w:rsid w:val="003F4046"/>
    <w:rsid w:val="003F62E9"/>
    <w:rsid w:val="004108A0"/>
    <w:rsid w:val="00413A7F"/>
    <w:rsid w:val="00422AAF"/>
    <w:rsid w:val="00424D1E"/>
    <w:rsid w:val="0042741A"/>
    <w:rsid w:val="00440FEC"/>
    <w:rsid w:val="00447663"/>
    <w:rsid w:val="0046444D"/>
    <w:rsid w:val="00467E65"/>
    <w:rsid w:val="00473859"/>
    <w:rsid w:val="0047504A"/>
    <w:rsid w:val="00475884"/>
    <w:rsid w:val="00477EAF"/>
    <w:rsid w:val="00483259"/>
    <w:rsid w:val="00483FE3"/>
    <w:rsid w:val="00484A59"/>
    <w:rsid w:val="0049066C"/>
    <w:rsid w:val="00493794"/>
    <w:rsid w:val="004A3719"/>
    <w:rsid w:val="004A675C"/>
    <w:rsid w:val="004B03FF"/>
    <w:rsid w:val="004B2388"/>
    <w:rsid w:val="004B7257"/>
    <w:rsid w:val="004C164B"/>
    <w:rsid w:val="004C6986"/>
    <w:rsid w:val="004D6FBF"/>
    <w:rsid w:val="004E211A"/>
    <w:rsid w:val="004E5A43"/>
    <w:rsid w:val="004F23A6"/>
    <w:rsid w:val="0051358E"/>
    <w:rsid w:val="005139CF"/>
    <w:rsid w:val="0051736D"/>
    <w:rsid w:val="00522CD3"/>
    <w:rsid w:val="005236D5"/>
    <w:rsid w:val="0054050A"/>
    <w:rsid w:val="00546712"/>
    <w:rsid w:val="00554CCC"/>
    <w:rsid w:val="005568EA"/>
    <w:rsid w:val="00563405"/>
    <w:rsid w:val="00571766"/>
    <w:rsid w:val="00575A42"/>
    <w:rsid w:val="005774A7"/>
    <w:rsid w:val="0058239C"/>
    <w:rsid w:val="00582C93"/>
    <w:rsid w:val="00585EBF"/>
    <w:rsid w:val="00590E32"/>
    <w:rsid w:val="005A3CF0"/>
    <w:rsid w:val="005B2E45"/>
    <w:rsid w:val="005C1982"/>
    <w:rsid w:val="005C4494"/>
    <w:rsid w:val="005D5AC2"/>
    <w:rsid w:val="005D751E"/>
    <w:rsid w:val="005E04FA"/>
    <w:rsid w:val="005E6253"/>
    <w:rsid w:val="005F11C8"/>
    <w:rsid w:val="005F6E43"/>
    <w:rsid w:val="00605DC8"/>
    <w:rsid w:val="00607E67"/>
    <w:rsid w:val="00611383"/>
    <w:rsid w:val="00623374"/>
    <w:rsid w:val="00635B44"/>
    <w:rsid w:val="00637A95"/>
    <w:rsid w:val="00650F66"/>
    <w:rsid w:val="00650FF3"/>
    <w:rsid w:val="00660138"/>
    <w:rsid w:val="00670FD8"/>
    <w:rsid w:val="00674092"/>
    <w:rsid w:val="006754DD"/>
    <w:rsid w:val="006813F9"/>
    <w:rsid w:val="00685161"/>
    <w:rsid w:val="006A6E1A"/>
    <w:rsid w:val="006B0B15"/>
    <w:rsid w:val="006B1670"/>
    <w:rsid w:val="006B2D39"/>
    <w:rsid w:val="006B393F"/>
    <w:rsid w:val="006D03BC"/>
    <w:rsid w:val="006D52A3"/>
    <w:rsid w:val="006E0E66"/>
    <w:rsid w:val="006E61C9"/>
    <w:rsid w:val="006E677A"/>
    <w:rsid w:val="00700FB2"/>
    <w:rsid w:val="00701338"/>
    <w:rsid w:val="00701B23"/>
    <w:rsid w:val="0070684A"/>
    <w:rsid w:val="007138FB"/>
    <w:rsid w:val="00713D4A"/>
    <w:rsid w:val="00715F2E"/>
    <w:rsid w:val="00720F5A"/>
    <w:rsid w:val="00723AB3"/>
    <w:rsid w:val="00723E19"/>
    <w:rsid w:val="00727B0E"/>
    <w:rsid w:val="00727B18"/>
    <w:rsid w:val="00734B56"/>
    <w:rsid w:val="00742614"/>
    <w:rsid w:val="0074286E"/>
    <w:rsid w:val="007429D9"/>
    <w:rsid w:val="007516F5"/>
    <w:rsid w:val="007542AF"/>
    <w:rsid w:val="00762022"/>
    <w:rsid w:val="0078653A"/>
    <w:rsid w:val="007A1952"/>
    <w:rsid w:val="007A7390"/>
    <w:rsid w:val="007B0371"/>
    <w:rsid w:val="007B1596"/>
    <w:rsid w:val="007B1BD8"/>
    <w:rsid w:val="007B4165"/>
    <w:rsid w:val="007C1535"/>
    <w:rsid w:val="007C6FF1"/>
    <w:rsid w:val="007E1835"/>
    <w:rsid w:val="007F2656"/>
    <w:rsid w:val="007F4B08"/>
    <w:rsid w:val="00800C96"/>
    <w:rsid w:val="00802B4B"/>
    <w:rsid w:val="0080500A"/>
    <w:rsid w:val="00812CDE"/>
    <w:rsid w:val="008130EE"/>
    <w:rsid w:val="00814B4A"/>
    <w:rsid w:val="0081596C"/>
    <w:rsid w:val="00817726"/>
    <w:rsid w:val="008231CF"/>
    <w:rsid w:val="008276B3"/>
    <w:rsid w:val="00834918"/>
    <w:rsid w:val="008367EC"/>
    <w:rsid w:val="00836F3C"/>
    <w:rsid w:val="00847583"/>
    <w:rsid w:val="00850F79"/>
    <w:rsid w:val="00861E41"/>
    <w:rsid w:val="00872548"/>
    <w:rsid w:val="008733BC"/>
    <w:rsid w:val="00876340"/>
    <w:rsid w:val="0088735E"/>
    <w:rsid w:val="00894DCB"/>
    <w:rsid w:val="008A2061"/>
    <w:rsid w:val="008A5FCB"/>
    <w:rsid w:val="008A63BF"/>
    <w:rsid w:val="008B0CD1"/>
    <w:rsid w:val="008B39F2"/>
    <w:rsid w:val="008B6672"/>
    <w:rsid w:val="008C234B"/>
    <w:rsid w:val="008C498A"/>
    <w:rsid w:val="008C61B9"/>
    <w:rsid w:val="008C7FE4"/>
    <w:rsid w:val="008D4DA6"/>
    <w:rsid w:val="008D6487"/>
    <w:rsid w:val="008E776A"/>
    <w:rsid w:val="008F5A70"/>
    <w:rsid w:val="008F61D7"/>
    <w:rsid w:val="0090023B"/>
    <w:rsid w:val="00907C44"/>
    <w:rsid w:val="009143B0"/>
    <w:rsid w:val="00940806"/>
    <w:rsid w:val="00953A17"/>
    <w:rsid w:val="009577DA"/>
    <w:rsid w:val="00966384"/>
    <w:rsid w:val="0096708D"/>
    <w:rsid w:val="0097489A"/>
    <w:rsid w:val="009756B2"/>
    <w:rsid w:val="00984C58"/>
    <w:rsid w:val="009939A6"/>
    <w:rsid w:val="009A1423"/>
    <w:rsid w:val="009A1E12"/>
    <w:rsid w:val="009A58FA"/>
    <w:rsid w:val="009A6C7C"/>
    <w:rsid w:val="009B4E0B"/>
    <w:rsid w:val="009B5369"/>
    <w:rsid w:val="009C2A9B"/>
    <w:rsid w:val="009C3EF3"/>
    <w:rsid w:val="009D2902"/>
    <w:rsid w:val="009F046A"/>
    <w:rsid w:val="009F076A"/>
    <w:rsid w:val="009F0B32"/>
    <w:rsid w:val="009F5FA6"/>
    <w:rsid w:val="00A00E42"/>
    <w:rsid w:val="00A17DF8"/>
    <w:rsid w:val="00A228CC"/>
    <w:rsid w:val="00A23A2C"/>
    <w:rsid w:val="00A27BB3"/>
    <w:rsid w:val="00A366F7"/>
    <w:rsid w:val="00A370C4"/>
    <w:rsid w:val="00A40D1C"/>
    <w:rsid w:val="00A41BEF"/>
    <w:rsid w:val="00A457F0"/>
    <w:rsid w:val="00A4633C"/>
    <w:rsid w:val="00A57420"/>
    <w:rsid w:val="00A63105"/>
    <w:rsid w:val="00A63FDF"/>
    <w:rsid w:val="00A7247C"/>
    <w:rsid w:val="00A83EA6"/>
    <w:rsid w:val="00A848D1"/>
    <w:rsid w:val="00A9020B"/>
    <w:rsid w:val="00A91BDF"/>
    <w:rsid w:val="00A937DB"/>
    <w:rsid w:val="00A95BCD"/>
    <w:rsid w:val="00AA5672"/>
    <w:rsid w:val="00AB2C75"/>
    <w:rsid w:val="00AB628C"/>
    <w:rsid w:val="00AB6DC3"/>
    <w:rsid w:val="00AD08AB"/>
    <w:rsid w:val="00AD7F68"/>
    <w:rsid w:val="00AE5A29"/>
    <w:rsid w:val="00AF2C3A"/>
    <w:rsid w:val="00B00EFF"/>
    <w:rsid w:val="00B16126"/>
    <w:rsid w:val="00B17B7C"/>
    <w:rsid w:val="00B20572"/>
    <w:rsid w:val="00B20690"/>
    <w:rsid w:val="00B229F4"/>
    <w:rsid w:val="00B32203"/>
    <w:rsid w:val="00B34825"/>
    <w:rsid w:val="00B3754A"/>
    <w:rsid w:val="00B47873"/>
    <w:rsid w:val="00B47E27"/>
    <w:rsid w:val="00B5384A"/>
    <w:rsid w:val="00B63423"/>
    <w:rsid w:val="00B64B0A"/>
    <w:rsid w:val="00B706AE"/>
    <w:rsid w:val="00B85872"/>
    <w:rsid w:val="00B91F9E"/>
    <w:rsid w:val="00B9258A"/>
    <w:rsid w:val="00B9517A"/>
    <w:rsid w:val="00BA0AB9"/>
    <w:rsid w:val="00BA534D"/>
    <w:rsid w:val="00BA7F12"/>
    <w:rsid w:val="00BB1486"/>
    <w:rsid w:val="00BB2B2F"/>
    <w:rsid w:val="00BB6324"/>
    <w:rsid w:val="00BB6BF1"/>
    <w:rsid w:val="00BB7E8B"/>
    <w:rsid w:val="00BC2D1D"/>
    <w:rsid w:val="00BC6A04"/>
    <w:rsid w:val="00BD25AD"/>
    <w:rsid w:val="00BD677E"/>
    <w:rsid w:val="00BE35D1"/>
    <w:rsid w:val="00BE5E48"/>
    <w:rsid w:val="00BE5EB3"/>
    <w:rsid w:val="00BF2056"/>
    <w:rsid w:val="00C17BB4"/>
    <w:rsid w:val="00C2485B"/>
    <w:rsid w:val="00C304C3"/>
    <w:rsid w:val="00C5335A"/>
    <w:rsid w:val="00C55694"/>
    <w:rsid w:val="00C76D77"/>
    <w:rsid w:val="00C80EE5"/>
    <w:rsid w:val="00C8212D"/>
    <w:rsid w:val="00C844DA"/>
    <w:rsid w:val="00C92E41"/>
    <w:rsid w:val="00C9513C"/>
    <w:rsid w:val="00CA661E"/>
    <w:rsid w:val="00CA7BDF"/>
    <w:rsid w:val="00CB1C3A"/>
    <w:rsid w:val="00CB4AE5"/>
    <w:rsid w:val="00CC5F13"/>
    <w:rsid w:val="00CC7BC7"/>
    <w:rsid w:val="00CD753C"/>
    <w:rsid w:val="00CE0788"/>
    <w:rsid w:val="00CE2FB5"/>
    <w:rsid w:val="00CE3077"/>
    <w:rsid w:val="00CE4025"/>
    <w:rsid w:val="00CE5174"/>
    <w:rsid w:val="00CE6AB7"/>
    <w:rsid w:val="00CF1E88"/>
    <w:rsid w:val="00CF4FF8"/>
    <w:rsid w:val="00D0212E"/>
    <w:rsid w:val="00D10FD0"/>
    <w:rsid w:val="00D173A1"/>
    <w:rsid w:val="00D24245"/>
    <w:rsid w:val="00D32AE2"/>
    <w:rsid w:val="00D66E4F"/>
    <w:rsid w:val="00D671DC"/>
    <w:rsid w:val="00D67490"/>
    <w:rsid w:val="00D67843"/>
    <w:rsid w:val="00D703B9"/>
    <w:rsid w:val="00D71090"/>
    <w:rsid w:val="00D71746"/>
    <w:rsid w:val="00D71CD0"/>
    <w:rsid w:val="00D71FB1"/>
    <w:rsid w:val="00D9091D"/>
    <w:rsid w:val="00D90A73"/>
    <w:rsid w:val="00D96A8F"/>
    <w:rsid w:val="00DA1F05"/>
    <w:rsid w:val="00DA54F1"/>
    <w:rsid w:val="00DB34C5"/>
    <w:rsid w:val="00DB3B5E"/>
    <w:rsid w:val="00DB76D8"/>
    <w:rsid w:val="00DB76E1"/>
    <w:rsid w:val="00DC06B9"/>
    <w:rsid w:val="00DC3FA8"/>
    <w:rsid w:val="00DF0CE9"/>
    <w:rsid w:val="00DF2F8C"/>
    <w:rsid w:val="00DF2FAD"/>
    <w:rsid w:val="00E027D5"/>
    <w:rsid w:val="00E06BA1"/>
    <w:rsid w:val="00E10B0D"/>
    <w:rsid w:val="00E20E26"/>
    <w:rsid w:val="00E25FB0"/>
    <w:rsid w:val="00E272BD"/>
    <w:rsid w:val="00E36A83"/>
    <w:rsid w:val="00E452EF"/>
    <w:rsid w:val="00E46FFD"/>
    <w:rsid w:val="00E52113"/>
    <w:rsid w:val="00E55446"/>
    <w:rsid w:val="00E56ABE"/>
    <w:rsid w:val="00E649A0"/>
    <w:rsid w:val="00E66964"/>
    <w:rsid w:val="00E677FE"/>
    <w:rsid w:val="00E67B05"/>
    <w:rsid w:val="00E7238D"/>
    <w:rsid w:val="00E747E0"/>
    <w:rsid w:val="00E77CC0"/>
    <w:rsid w:val="00E84BA3"/>
    <w:rsid w:val="00E875F2"/>
    <w:rsid w:val="00E92D5C"/>
    <w:rsid w:val="00E94123"/>
    <w:rsid w:val="00EA551A"/>
    <w:rsid w:val="00EA7013"/>
    <w:rsid w:val="00EC4902"/>
    <w:rsid w:val="00ED6974"/>
    <w:rsid w:val="00ED74F3"/>
    <w:rsid w:val="00EE12E9"/>
    <w:rsid w:val="00EE66C0"/>
    <w:rsid w:val="00F05F2C"/>
    <w:rsid w:val="00F06763"/>
    <w:rsid w:val="00F10648"/>
    <w:rsid w:val="00F11912"/>
    <w:rsid w:val="00F11F15"/>
    <w:rsid w:val="00F150E2"/>
    <w:rsid w:val="00F211D3"/>
    <w:rsid w:val="00F2547C"/>
    <w:rsid w:val="00F26582"/>
    <w:rsid w:val="00F26D63"/>
    <w:rsid w:val="00F37530"/>
    <w:rsid w:val="00F37C2D"/>
    <w:rsid w:val="00F42F7A"/>
    <w:rsid w:val="00F453B1"/>
    <w:rsid w:val="00F500C2"/>
    <w:rsid w:val="00F50698"/>
    <w:rsid w:val="00F51287"/>
    <w:rsid w:val="00F5330C"/>
    <w:rsid w:val="00F66542"/>
    <w:rsid w:val="00F670F4"/>
    <w:rsid w:val="00F70DA7"/>
    <w:rsid w:val="00F72179"/>
    <w:rsid w:val="00F76B0F"/>
    <w:rsid w:val="00F803CD"/>
    <w:rsid w:val="00F86922"/>
    <w:rsid w:val="00F94EC7"/>
    <w:rsid w:val="00F960A2"/>
    <w:rsid w:val="00FA1DAD"/>
    <w:rsid w:val="00FA480A"/>
    <w:rsid w:val="00FB1964"/>
    <w:rsid w:val="00FB3097"/>
    <w:rsid w:val="00FC38B1"/>
    <w:rsid w:val="00FC3FFA"/>
    <w:rsid w:val="00FC45B2"/>
    <w:rsid w:val="00FC5FC5"/>
    <w:rsid w:val="00FD2030"/>
    <w:rsid w:val="00FD53F7"/>
    <w:rsid w:val="00FE6DAD"/>
    <w:rsid w:val="00FF13ED"/>
    <w:rsid w:val="00FF16B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9" w:qFormat="1"/>
    <w:lsdException w:name="footer" w:uiPriority="99"/>
    <w:lsdException w:name="Plain Text" w:uiPriority="99"/>
    <w:lsdException w:name="No Spacing" w:uiPriority="1" w:qFormat="1"/>
  </w:latentStyles>
  <w:style w:type="paragraph" w:default="1" w:styleId="Normal">
    <w:name w:val="Normal"/>
    <w:qFormat/>
    <w:rsid w:val="008D4DA6"/>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9"/>
    <w:qFormat/>
    <w:rsid w:val="00FF5E6A"/>
    <w:pPr>
      <w:keepNext/>
      <w:keepLines/>
      <w:numPr>
        <w:numId w:val="10"/>
      </w:numPr>
      <w:spacing w:before="480" w:after="0"/>
      <w:outlineLvl w:val="0"/>
    </w:pPr>
    <w:rPr>
      <w:b/>
      <w:bCs/>
      <w:color w:val="000000"/>
      <w:sz w:val="26"/>
      <w:szCs w:val="26"/>
      <w:u w:val="single"/>
    </w:rPr>
  </w:style>
  <w:style w:type="paragraph" w:styleId="Heading2">
    <w:name w:val="heading 2"/>
    <w:basedOn w:val="Normal"/>
    <w:next w:val="Normal"/>
    <w:link w:val="Heading2Char"/>
    <w:rsid w:val="00467E65"/>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467E65"/>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467E65"/>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467E65"/>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467E65"/>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467E65"/>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467E65"/>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467E65"/>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491406"/>
    <w:rPr>
      <w:rFonts w:ascii="Lucida Grande" w:hAnsi="Lucida Grande"/>
      <w:sz w:val="18"/>
      <w:szCs w:val="18"/>
    </w:rPr>
  </w:style>
  <w:style w:type="character" w:customStyle="1" w:styleId="BalloonTextChar">
    <w:name w:val="Balloon Text Char"/>
    <w:basedOn w:val="DefaultParagraphFont"/>
    <w:uiPriority w:val="99"/>
    <w:semiHidden/>
    <w:rsid w:val="006D1623"/>
    <w:rPr>
      <w:rFonts w:ascii="Lucida Grande" w:hAnsi="Lucida Grande"/>
      <w:sz w:val="18"/>
      <w:szCs w:val="18"/>
    </w:rPr>
  </w:style>
  <w:style w:type="character" w:customStyle="1" w:styleId="BalloonTextChar0">
    <w:name w:val="Balloon Text Char"/>
    <w:basedOn w:val="DefaultParagraphFont"/>
    <w:uiPriority w:val="99"/>
    <w:semiHidden/>
    <w:rsid w:val="006D1623"/>
    <w:rPr>
      <w:rFonts w:ascii="Lucida Grande" w:hAnsi="Lucida Grande"/>
      <w:sz w:val="18"/>
      <w:szCs w:val="18"/>
    </w:rPr>
  </w:style>
  <w:style w:type="character" w:customStyle="1" w:styleId="BalloonTextChar2">
    <w:name w:val="Balloon Text Char"/>
    <w:basedOn w:val="DefaultParagraphFont"/>
    <w:uiPriority w:val="99"/>
    <w:semiHidden/>
    <w:rsid w:val="006D1623"/>
    <w:rPr>
      <w:rFonts w:ascii="Lucida Grande" w:hAnsi="Lucida Grande"/>
      <w:sz w:val="18"/>
      <w:szCs w:val="18"/>
    </w:rPr>
  </w:style>
  <w:style w:type="character" w:customStyle="1" w:styleId="BalloonTextChar3">
    <w:name w:val="Balloon Text Char"/>
    <w:basedOn w:val="DefaultParagraphFont"/>
    <w:uiPriority w:val="99"/>
    <w:semiHidden/>
    <w:rsid w:val="007C7233"/>
    <w:rPr>
      <w:rFonts w:ascii="Lucida Grande" w:hAnsi="Lucida Grande"/>
      <w:sz w:val="18"/>
      <w:szCs w:val="18"/>
    </w:rPr>
  </w:style>
  <w:style w:type="character" w:customStyle="1" w:styleId="BalloonTextChar4">
    <w:name w:val="Balloon Text Char"/>
    <w:basedOn w:val="DefaultParagraphFont"/>
    <w:uiPriority w:val="99"/>
    <w:semiHidden/>
    <w:rsid w:val="00500EA7"/>
    <w:rPr>
      <w:rFonts w:ascii="Lucida Grande" w:hAnsi="Lucida Grande"/>
      <w:sz w:val="18"/>
      <w:szCs w:val="18"/>
    </w:rPr>
  </w:style>
  <w:style w:type="character" w:customStyle="1" w:styleId="BalloonTextChar5">
    <w:name w:val="Balloon Text Char"/>
    <w:basedOn w:val="DefaultParagraphFont"/>
    <w:uiPriority w:val="99"/>
    <w:semiHidden/>
    <w:rsid w:val="00500EA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A3354B"/>
    <w:rPr>
      <w:rFonts w:ascii="Lucida Grande" w:hAnsi="Lucida Grande"/>
      <w:sz w:val="18"/>
      <w:szCs w:val="18"/>
    </w:rPr>
  </w:style>
  <w:style w:type="paragraph" w:styleId="FootnoteText">
    <w:name w:val="footnote text"/>
    <w:basedOn w:val="Normal"/>
    <w:link w:val="FootnoteTextChar"/>
    <w:uiPriority w:val="99"/>
    <w:semiHidden/>
    <w:unhideWhenUsed/>
    <w:rsid w:val="008D4D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DA6"/>
    <w:rPr>
      <w:rFonts w:ascii="Calibri" w:eastAsia="Times New Roman" w:hAnsi="Calibri" w:cs="Times New Roman"/>
    </w:rPr>
  </w:style>
  <w:style w:type="character" w:styleId="FootnoteReference">
    <w:name w:val="footnote reference"/>
    <w:basedOn w:val="DefaultParagraphFont"/>
    <w:uiPriority w:val="99"/>
    <w:unhideWhenUsed/>
    <w:rsid w:val="008D4DA6"/>
    <w:rPr>
      <w:rFonts w:cs="Times New Roman"/>
      <w:vertAlign w:val="superscript"/>
    </w:rPr>
  </w:style>
  <w:style w:type="character" w:customStyle="1" w:styleId="Heading1Char">
    <w:name w:val="Heading 1 Char"/>
    <w:basedOn w:val="DefaultParagraphFont"/>
    <w:link w:val="Heading1"/>
    <w:uiPriority w:val="99"/>
    <w:rsid w:val="00FF5E6A"/>
    <w:rPr>
      <w:rFonts w:ascii="Calibri" w:eastAsia="Times New Roman" w:hAnsi="Calibri" w:cs="Times New Roman"/>
      <w:b/>
      <w:bCs/>
      <w:color w:val="000000"/>
      <w:sz w:val="26"/>
      <w:szCs w:val="26"/>
      <w:u w:val="single"/>
    </w:rPr>
  </w:style>
  <w:style w:type="paragraph" w:styleId="Header">
    <w:name w:val="header"/>
    <w:basedOn w:val="Normal"/>
    <w:link w:val="HeaderChar"/>
    <w:uiPriority w:val="99"/>
    <w:unhideWhenUsed/>
    <w:rsid w:val="009540C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40C9"/>
    <w:rPr>
      <w:rFonts w:ascii="Calibri" w:eastAsia="Times New Roman" w:hAnsi="Calibri" w:cs="Times New Roman"/>
      <w:sz w:val="22"/>
      <w:szCs w:val="22"/>
    </w:rPr>
  </w:style>
  <w:style w:type="paragraph" w:styleId="Footer">
    <w:name w:val="footer"/>
    <w:basedOn w:val="Normal"/>
    <w:link w:val="FooterChar"/>
    <w:uiPriority w:val="99"/>
    <w:unhideWhenUsed/>
    <w:rsid w:val="009540C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40C9"/>
    <w:rPr>
      <w:rFonts w:ascii="Calibri" w:eastAsia="Times New Roman" w:hAnsi="Calibri" w:cs="Times New Roman"/>
      <w:sz w:val="22"/>
      <w:szCs w:val="22"/>
    </w:rPr>
  </w:style>
  <w:style w:type="paragraph" w:styleId="ListParagraph">
    <w:name w:val="List Paragraph"/>
    <w:basedOn w:val="Normal"/>
    <w:rsid w:val="00007312"/>
    <w:pPr>
      <w:ind w:left="720"/>
      <w:contextualSpacing/>
    </w:pPr>
  </w:style>
  <w:style w:type="table" w:styleId="TableGrid">
    <w:name w:val="Table Grid"/>
    <w:basedOn w:val="TableNormal"/>
    <w:rsid w:val="00360D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Grid31">
    <w:name w:val="Medium Grid 31"/>
    <w:basedOn w:val="TableNormal"/>
    <w:uiPriority w:val="69"/>
    <w:rsid w:val="00BC2D1D"/>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customStyle="1" w:styleId="Default">
    <w:name w:val="Default"/>
    <w:rsid w:val="008276B3"/>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rsid w:val="00192CA6"/>
    <w:rPr>
      <w:sz w:val="18"/>
      <w:szCs w:val="18"/>
    </w:rPr>
  </w:style>
  <w:style w:type="paragraph" w:styleId="CommentText">
    <w:name w:val="annotation text"/>
    <w:basedOn w:val="Normal"/>
    <w:link w:val="CommentTextChar"/>
    <w:rsid w:val="00192CA6"/>
    <w:pPr>
      <w:spacing w:line="240" w:lineRule="auto"/>
    </w:pPr>
    <w:rPr>
      <w:sz w:val="24"/>
      <w:szCs w:val="24"/>
    </w:rPr>
  </w:style>
  <w:style w:type="character" w:customStyle="1" w:styleId="CommentTextChar">
    <w:name w:val="Comment Text Char"/>
    <w:basedOn w:val="DefaultParagraphFont"/>
    <w:link w:val="CommentText"/>
    <w:rsid w:val="00192CA6"/>
    <w:rPr>
      <w:rFonts w:ascii="Calibri" w:eastAsia="Times New Roman" w:hAnsi="Calibri" w:cs="Times New Roman"/>
    </w:rPr>
  </w:style>
  <w:style w:type="paragraph" w:styleId="CommentSubject">
    <w:name w:val="annotation subject"/>
    <w:basedOn w:val="CommentText"/>
    <w:next w:val="CommentText"/>
    <w:link w:val="CommentSubjectChar"/>
    <w:rsid w:val="00192CA6"/>
    <w:rPr>
      <w:b/>
      <w:bCs/>
      <w:sz w:val="20"/>
      <w:szCs w:val="20"/>
    </w:rPr>
  </w:style>
  <w:style w:type="character" w:customStyle="1" w:styleId="CommentSubjectChar">
    <w:name w:val="Comment Subject Char"/>
    <w:basedOn w:val="CommentTextChar"/>
    <w:link w:val="CommentSubject"/>
    <w:rsid w:val="00192CA6"/>
    <w:rPr>
      <w:rFonts w:ascii="Calibri" w:eastAsia="Times New Roman" w:hAnsi="Calibri" w:cs="Times New Roman"/>
      <w:b/>
      <w:bCs/>
      <w:sz w:val="20"/>
      <w:szCs w:val="20"/>
    </w:rPr>
  </w:style>
  <w:style w:type="paragraph" w:styleId="PlainText">
    <w:name w:val="Plain Text"/>
    <w:basedOn w:val="Normal"/>
    <w:link w:val="PlainTextChar"/>
    <w:uiPriority w:val="99"/>
    <w:unhideWhenUsed/>
    <w:rsid w:val="00CE5174"/>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E5174"/>
    <w:rPr>
      <w:rFonts w:ascii="Consolas" w:hAnsi="Consolas" w:cs="Times New Roman"/>
      <w:sz w:val="21"/>
      <w:szCs w:val="21"/>
    </w:rPr>
  </w:style>
  <w:style w:type="paragraph" w:styleId="Revision">
    <w:name w:val="Revision"/>
    <w:hidden/>
    <w:rsid w:val="005139CF"/>
    <w:rPr>
      <w:rFonts w:ascii="Calibri" w:eastAsia="Times New Roman" w:hAnsi="Calibri" w:cs="Times New Roman"/>
      <w:sz w:val="22"/>
      <w:szCs w:val="22"/>
    </w:rPr>
  </w:style>
  <w:style w:type="character" w:customStyle="1" w:styleId="Heading2Char">
    <w:name w:val="Heading 2 Char"/>
    <w:basedOn w:val="DefaultParagraphFont"/>
    <w:link w:val="Heading2"/>
    <w:rsid w:val="00467E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67E65"/>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rsid w:val="00467E65"/>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rsid w:val="00467E65"/>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rsid w:val="00467E65"/>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rsid w:val="00467E6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rsid w:val="00467E6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467E6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rsid w:val="00382AF1"/>
    <w:rPr>
      <w:color w:val="0000FF" w:themeColor="hyperlink"/>
      <w:u w:val="single"/>
    </w:rPr>
  </w:style>
  <w:style w:type="paragraph" w:styleId="NoSpacing">
    <w:name w:val="No Spacing"/>
    <w:uiPriority w:val="1"/>
    <w:qFormat/>
    <w:rsid w:val="00637A95"/>
    <w:rPr>
      <w:rFonts w:eastAsiaTheme="minorEastAsia"/>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9" w:qFormat="1"/>
    <w:lsdException w:name="footer" w:uiPriority="99"/>
    <w:lsdException w:name="Plain Text" w:uiPriority="99"/>
    <w:lsdException w:name="No Spacing" w:uiPriority="1" w:qFormat="1"/>
  </w:latentStyles>
  <w:style w:type="paragraph" w:default="1" w:styleId="Normal">
    <w:name w:val="Normal"/>
    <w:qFormat/>
    <w:rsid w:val="008D4DA6"/>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9"/>
    <w:qFormat/>
    <w:rsid w:val="00FF5E6A"/>
    <w:pPr>
      <w:keepNext/>
      <w:keepLines/>
      <w:numPr>
        <w:numId w:val="10"/>
      </w:numPr>
      <w:spacing w:before="480" w:after="0"/>
      <w:outlineLvl w:val="0"/>
    </w:pPr>
    <w:rPr>
      <w:b/>
      <w:bCs/>
      <w:color w:val="000000"/>
      <w:sz w:val="26"/>
      <w:szCs w:val="26"/>
      <w:u w:val="single"/>
    </w:rPr>
  </w:style>
  <w:style w:type="paragraph" w:styleId="Heading2">
    <w:name w:val="heading 2"/>
    <w:basedOn w:val="Normal"/>
    <w:next w:val="Normal"/>
    <w:link w:val="Heading2Char"/>
    <w:rsid w:val="00467E65"/>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467E65"/>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467E65"/>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467E65"/>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467E65"/>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467E65"/>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467E65"/>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467E65"/>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491406"/>
    <w:rPr>
      <w:rFonts w:ascii="Lucida Grande" w:hAnsi="Lucida Grande"/>
      <w:sz w:val="18"/>
      <w:szCs w:val="18"/>
    </w:rPr>
  </w:style>
  <w:style w:type="character" w:customStyle="1" w:styleId="BalloonTextChar">
    <w:name w:val="Balloon Text Char"/>
    <w:basedOn w:val="DefaultParagraphFont"/>
    <w:uiPriority w:val="99"/>
    <w:semiHidden/>
    <w:rsid w:val="006D1623"/>
    <w:rPr>
      <w:rFonts w:ascii="Lucida Grande" w:hAnsi="Lucida Grande"/>
      <w:sz w:val="18"/>
      <w:szCs w:val="18"/>
    </w:rPr>
  </w:style>
  <w:style w:type="character" w:customStyle="1" w:styleId="BalloonTextChar0">
    <w:name w:val="Balloon Text Char"/>
    <w:basedOn w:val="DefaultParagraphFont"/>
    <w:uiPriority w:val="99"/>
    <w:semiHidden/>
    <w:rsid w:val="006D1623"/>
    <w:rPr>
      <w:rFonts w:ascii="Lucida Grande" w:hAnsi="Lucida Grande"/>
      <w:sz w:val="18"/>
      <w:szCs w:val="18"/>
    </w:rPr>
  </w:style>
  <w:style w:type="character" w:customStyle="1" w:styleId="BalloonTextChar2">
    <w:name w:val="Balloon Text Char"/>
    <w:basedOn w:val="DefaultParagraphFont"/>
    <w:uiPriority w:val="99"/>
    <w:semiHidden/>
    <w:rsid w:val="006D1623"/>
    <w:rPr>
      <w:rFonts w:ascii="Lucida Grande" w:hAnsi="Lucida Grande"/>
      <w:sz w:val="18"/>
      <w:szCs w:val="18"/>
    </w:rPr>
  </w:style>
  <w:style w:type="character" w:customStyle="1" w:styleId="BalloonTextChar3">
    <w:name w:val="Balloon Text Char"/>
    <w:basedOn w:val="DefaultParagraphFont"/>
    <w:uiPriority w:val="99"/>
    <w:semiHidden/>
    <w:rsid w:val="007C7233"/>
    <w:rPr>
      <w:rFonts w:ascii="Lucida Grande" w:hAnsi="Lucida Grande"/>
      <w:sz w:val="18"/>
      <w:szCs w:val="18"/>
    </w:rPr>
  </w:style>
  <w:style w:type="character" w:customStyle="1" w:styleId="BalloonTextChar4">
    <w:name w:val="Balloon Text Char"/>
    <w:basedOn w:val="DefaultParagraphFont"/>
    <w:uiPriority w:val="99"/>
    <w:semiHidden/>
    <w:rsid w:val="00500EA7"/>
    <w:rPr>
      <w:rFonts w:ascii="Lucida Grande" w:hAnsi="Lucida Grande"/>
      <w:sz w:val="18"/>
      <w:szCs w:val="18"/>
    </w:rPr>
  </w:style>
  <w:style w:type="character" w:customStyle="1" w:styleId="BalloonTextChar5">
    <w:name w:val="Balloon Text Char"/>
    <w:basedOn w:val="DefaultParagraphFont"/>
    <w:uiPriority w:val="99"/>
    <w:semiHidden/>
    <w:rsid w:val="00500EA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A3354B"/>
    <w:rPr>
      <w:rFonts w:ascii="Lucida Grande" w:hAnsi="Lucida Grande"/>
      <w:sz w:val="18"/>
      <w:szCs w:val="18"/>
    </w:rPr>
  </w:style>
  <w:style w:type="paragraph" w:styleId="FootnoteText">
    <w:name w:val="footnote text"/>
    <w:basedOn w:val="Normal"/>
    <w:link w:val="FootnoteTextChar"/>
    <w:uiPriority w:val="99"/>
    <w:semiHidden/>
    <w:unhideWhenUsed/>
    <w:rsid w:val="008D4D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DA6"/>
    <w:rPr>
      <w:rFonts w:ascii="Calibri" w:eastAsia="Times New Roman" w:hAnsi="Calibri" w:cs="Times New Roman"/>
    </w:rPr>
  </w:style>
  <w:style w:type="character" w:styleId="FootnoteReference">
    <w:name w:val="footnote reference"/>
    <w:basedOn w:val="DefaultParagraphFont"/>
    <w:uiPriority w:val="99"/>
    <w:unhideWhenUsed/>
    <w:rsid w:val="008D4DA6"/>
    <w:rPr>
      <w:rFonts w:cs="Times New Roman"/>
      <w:vertAlign w:val="superscript"/>
    </w:rPr>
  </w:style>
  <w:style w:type="character" w:customStyle="1" w:styleId="Heading1Char">
    <w:name w:val="Heading 1 Char"/>
    <w:basedOn w:val="DefaultParagraphFont"/>
    <w:link w:val="Heading1"/>
    <w:uiPriority w:val="99"/>
    <w:rsid w:val="00FF5E6A"/>
    <w:rPr>
      <w:rFonts w:ascii="Calibri" w:eastAsia="Times New Roman" w:hAnsi="Calibri" w:cs="Times New Roman"/>
      <w:b/>
      <w:bCs/>
      <w:color w:val="000000"/>
      <w:sz w:val="26"/>
      <w:szCs w:val="26"/>
      <w:u w:val="single"/>
    </w:rPr>
  </w:style>
  <w:style w:type="paragraph" w:styleId="Header">
    <w:name w:val="header"/>
    <w:basedOn w:val="Normal"/>
    <w:link w:val="HeaderChar"/>
    <w:uiPriority w:val="99"/>
    <w:unhideWhenUsed/>
    <w:rsid w:val="009540C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40C9"/>
    <w:rPr>
      <w:rFonts w:ascii="Calibri" w:eastAsia="Times New Roman" w:hAnsi="Calibri" w:cs="Times New Roman"/>
      <w:sz w:val="22"/>
      <w:szCs w:val="22"/>
    </w:rPr>
  </w:style>
  <w:style w:type="paragraph" w:styleId="Footer">
    <w:name w:val="footer"/>
    <w:basedOn w:val="Normal"/>
    <w:link w:val="FooterChar"/>
    <w:uiPriority w:val="99"/>
    <w:unhideWhenUsed/>
    <w:rsid w:val="009540C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40C9"/>
    <w:rPr>
      <w:rFonts w:ascii="Calibri" w:eastAsia="Times New Roman" w:hAnsi="Calibri" w:cs="Times New Roman"/>
      <w:sz w:val="22"/>
      <w:szCs w:val="22"/>
    </w:rPr>
  </w:style>
  <w:style w:type="paragraph" w:styleId="ListParagraph">
    <w:name w:val="List Paragraph"/>
    <w:basedOn w:val="Normal"/>
    <w:rsid w:val="00007312"/>
    <w:pPr>
      <w:ind w:left="720"/>
      <w:contextualSpacing/>
    </w:pPr>
  </w:style>
  <w:style w:type="table" w:styleId="TableGrid">
    <w:name w:val="Table Grid"/>
    <w:basedOn w:val="TableNormal"/>
    <w:rsid w:val="00360D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Grid31">
    <w:name w:val="Medium Grid 31"/>
    <w:basedOn w:val="TableNormal"/>
    <w:uiPriority w:val="69"/>
    <w:rsid w:val="00BC2D1D"/>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customStyle="1" w:styleId="Default">
    <w:name w:val="Default"/>
    <w:rsid w:val="008276B3"/>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rsid w:val="00192CA6"/>
    <w:rPr>
      <w:sz w:val="18"/>
      <w:szCs w:val="18"/>
    </w:rPr>
  </w:style>
  <w:style w:type="paragraph" w:styleId="CommentText">
    <w:name w:val="annotation text"/>
    <w:basedOn w:val="Normal"/>
    <w:link w:val="CommentTextChar"/>
    <w:rsid w:val="00192CA6"/>
    <w:pPr>
      <w:spacing w:line="240" w:lineRule="auto"/>
    </w:pPr>
    <w:rPr>
      <w:sz w:val="24"/>
      <w:szCs w:val="24"/>
    </w:rPr>
  </w:style>
  <w:style w:type="character" w:customStyle="1" w:styleId="CommentTextChar">
    <w:name w:val="Comment Text Char"/>
    <w:basedOn w:val="DefaultParagraphFont"/>
    <w:link w:val="CommentText"/>
    <w:rsid w:val="00192CA6"/>
    <w:rPr>
      <w:rFonts w:ascii="Calibri" w:eastAsia="Times New Roman" w:hAnsi="Calibri" w:cs="Times New Roman"/>
    </w:rPr>
  </w:style>
  <w:style w:type="paragraph" w:styleId="CommentSubject">
    <w:name w:val="annotation subject"/>
    <w:basedOn w:val="CommentText"/>
    <w:next w:val="CommentText"/>
    <w:link w:val="CommentSubjectChar"/>
    <w:rsid w:val="00192CA6"/>
    <w:rPr>
      <w:b/>
      <w:bCs/>
      <w:sz w:val="20"/>
      <w:szCs w:val="20"/>
    </w:rPr>
  </w:style>
  <w:style w:type="character" w:customStyle="1" w:styleId="CommentSubjectChar">
    <w:name w:val="Comment Subject Char"/>
    <w:basedOn w:val="CommentTextChar"/>
    <w:link w:val="CommentSubject"/>
    <w:rsid w:val="00192CA6"/>
    <w:rPr>
      <w:rFonts w:ascii="Calibri" w:eastAsia="Times New Roman" w:hAnsi="Calibri" w:cs="Times New Roman"/>
      <w:b/>
      <w:bCs/>
      <w:sz w:val="20"/>
      <w:szCs w:val="20"/>
    </w:rPr>
  </w:style>
  <w:style w:type="paragraph" w:styleId="PlainText">
    <w:name w:val="Plain Text"/>
    <w:basedOn w:val="Normal"/>
    <w:link w:val="PlainTextChar"/>
    <w:uiPriority w:val="99"/>
    <w:unhideWhenUsed/>
    <w:rsid w:val="00CE5174"/>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E5174"/>
    <w:rPr>
      <w:rFonts w:ascii="Consolas" w:hAnsi="Consolas" w:cs="Times New Roman"/>
      <w:sz w:val="21"/>
      <w:szCs w:val="21"/>
    </w:rPr>
  </w:style>
  <w:style w:type="paragraph" w:styleId="Revision">
    <w:name w:val="Revision"/>
    <w:hidden/>
    <w:rsid w:val="005139CF"/>
    <w:rPr>
      <w:rFonts w:ascii="Calibri" w:eastAsia="Times New Roman" w:hAnsi="Calibri" w:cs="Times New Roman"/>
      <w:sz w:val="22"/>
      <w:szCs w:val="22"/>
    </w:rPr>
  </w:style>
  <w:style w:type="character" w:customStyle="1" w:styleId="Heading2Char">
    <w:name w:val="Heading 2 Char"/>
    <w:basedOn w:val="DefaultParagraphFont"/>
    <w:link w:val="Heading2"/>
    <w:rsid w:val="00467E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67E65"/>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rsid w:val="00467E65"/>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rsid w:val="00467E65"/>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rsid w:val="00467E65"/>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rsid w:val="00467E6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rsid w:val="00467E6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467E6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rsid w:val="00382AF1"/>
    <w:rPr>
      <w:color w:val="0000FF" w:themeColor="hyperlink"/>
      <w:u w:val="single"/>
    </w:rPr>
  </w:style>
  <w:style w:type="paragraph" w:styleId="NoSpacing">
    <w:name w:val="No Spacing"/>
    <w:uiPriority w:val="1"/>
    <w:qFormat/>
    <w:rsid w:val="00637A95"/>
    <w:rPr>
      <w:rFonts w:eastAsiaTheme="minorEastAsi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77176">
      <w:bodyDiv w:val="1"/>
      <w:marLeft w:val="0"/>
      <w:marRight w:val="0"/>
      <w:marTop w:val="0"/>
      <w:marBottom w:val="0"/>
      <w:divBdr>
        <w:top w:val="none" w:sz="0" w:space="0" w:color="auto"/>
        <w:left w:val="none" w:sz="0" w:space="0" w:color="auto"/>
        <w:bottom w:val="none" w:sz="0" w:space="0" w:color="auto"/>
        <w:right w:val="none" w:sz="0" w:space="0" w:color="auto"/>
      </w:divBdr>
    </w:div>
    <w:div w:id="9316707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pa-e.energy.gov/?q=arpa-e-site-page/i-corps-arpa-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arpa-e.energy.gov/?q=arpa-e-site-page/regional-resource-map"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14A49-0A59-4CA7-8DFD-D00BE2944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2841</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 Gur</dc:creator>
  <cp:lastModifiedBy>David Henshall</cp:lastModifiedBy>
  <cp:revision>2</cp:revision>
  <cp:lastPrinted>2014-09-24T14:18:00Z</cp:lastPrinted>
  <dcterms:created xsi:type="dcterms:W3CDTF">2014-09-24T14:30:00Z</dcterms:created>
  <dcterms:modified xsi:type="dcterms:W3CDTF">2014-09-24T14:30:00Z</dcterms:modified>
</cp:coreProperties>
</file>